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F92E8" w14:textId="77777777" w:rsidR="00471AA7" w:rsidRDefault="00471AA7" w:rsidP="00D30F42">
      <w:bookmarkStart w:id="0" w:name="_Toc8050997"/>
    </w:p>
    <w:p w14:paraId="42A3A75F" w14:textId="77777777" w:rsidR="00471AA7" w:rsidRDefault="00471AA7" w:rsidP="00D30F42">
      <w:pPr>
        <w:pStyle w:val="Grand-titre-couv"/>
        <w:jc w:val="center"/>
      </w:pPr>
    </w:p>
    <w:p w14:paraId="1B58C03B" w14:textId="77777777" w:rsidR="00471AA7" w:rsidRDefault="00471AA7" w:rsidP="00D30F42">
      <w:pPr>
        <w:pStyle w:val="Grand-titre-couv"/>
        <w:jc w:val="center"/>
      </w:pPr>
    </w:p>
    <w:p w14:paraId="36D34D4F" w14:textId="77777777" w:rsidR="00471AA7" w:rsidRDefault="00471AA7" w:rsidP="0045218B">
      <w:pPr>
        <w:pStyle w:val="SoustitreCDC"/>
      </w:pPr>
    </w:p>
    <w:p w14:paraId="63499A2D" w14:textId="77777777" w:rsidR="00471AA7" w:rsidRDefault="00471AA7" w:rsidP="0045218B">
      <w:pPr>
        <w:pStyle w:val="SoustitreCDC"/>
      </w:pPr>
    </w:p>
    <w:p w14:paraId="4640DB71" w14:textId="77777777" w:rsidR="001156EC" w:rsidRDefault="001156EC" w:rsidP="0045218B">
      <w:pPr>
        <w:pStyle w:val="SoustitreCDC"/>
      </w:pPr>
    </w:p>
    <w:p w14:paraId="19AC9F52" w14:textId="77777777" w:rsidR="00471AA7" w:rsidRDefault="00471AA7" w:rsidP="0045218B">
      <w:pPr>
        <w:pStyle w:val="SoustitreCDC"/>
      </w:pPr>
      <w:r>
        <w:t>Etude pour l’identification et la préservation des ressources souterraines stratégiques pour l’alimentation en eau potable</w:t>
      </w:r>
    </w:p>
    <w:p w14:paraId="0E68C0A5" w14:textId="77777777" w:rsidR="00471AA7" w:rsidRDefault="00471AA7" w:rsidP="0045218B">
      <w:pPr>
        <w:pStyle w:val="SoustitreCDC"/>
      </w:pPr>
    </w:p>
    <w:p w14:paraId="63B321BA" w14:textId="77777777" w:rsidR="00471AA7" w:rsidRDefault="00471AA7" w:rsidP="0045218B">
      <w:pPr>
        <w:pStyle w:val="SoustitreCDC"/>
      </w:pPr>
    </w:p>
    <w:p w14:paraId="6A21C7B7" w14:textId="77777777" w:rsidR="00471AA7" w:rsidRDefault="00471AA7" w:rsidP="0045218B">
      <w:pPr>
        <w:pStyle w:val="SoustitreCDC"/>
      </w:pPr>
    </w:p>
    <w:p w14:paraId="2CF7ADF2" w14:textId="77777777" w:rsidR="00471AA7" w:rsidRPr="00A34A78" w:rsidRDefault="00471AA7" w:rsidP="00A34A78"/>
    <w:p w14:paraId="7895BC1E" w14:textId="77777777" w:rsidR="00BE6E0E" w:rsidRDefault="00D43380" w:rsidP="00BE6E0E">
      <w:pPr>
        <w:pStyle w:val="Grand-titre-couv"/>
        <w:jc w:val="center"/>
      </w:pPr>
      <w:r>
        <w:t>P</w:t>
      </w:r>
      <w:r w:rsidR="00BE6E0E">
        <w:t>roposition de modèle de cahier des charges</w:t>
      </w:r>
    </w:p>
    <w:p w14:paraId="05AB4151" w14:textId="77777777" w:rsidR="00BE6E0E" w:rsidRDefault="00BE6E0E" w:rsidP="00BE6E0E">
      <w:pPr>
        <w:pStyle w:val="Grand-titre-couv"/>
        <w:jc w:val="center"/>
      </w:pPr>
    </w:p>
    <w:p w14:paraId="74D69E07" w14:textId="235EC4A9" w:rsidR="00B02945" w:rsidRPr="00B02945" w:rsidRDefault="00B02945" w:rsidP="00BE6E0E">
      <w:pPr>
        <w:pStyle w:val="Grand-titre-couv"/>
        <w:jc w:val="center"/>
        <w:rPr>
          <w:b w:val="0"/>
        </w:rPr>
      </w:pPr>
      <w:r w:rsidRPr="00B02945">
        <w:t xml:space="preserve">Aquifères et masses d’eau de type </w:t>
      </w:r>
      <w:r w:rsidR="001A00A8">
        <w:t xml:space="preserve">calcaires </w:t>
      </w:r>
      <w:r w:rsidRPr="00502911">
        <w:t>karstique</w:t>
      </w:r>
      <w:r w:rsidR="001A00A8">
        <w:t>s</w:t>
      </w:r>
    </w:p>
    <w:p w14:paraId="2B00CFA9" w14:textId="77777777" w:rsidR="00471AA7" w:rsidRDefault="00471AA7" w:rsidP="00D30F42"/>
    <w:p w14:paraId="592B4F99" w14:textId="77777777" w:rsidR="00471AA7" w:rsidRDefault="00471AA7" w:rsidP="00D30F42"/>
    <w:p w14:paraId="6D998C2D" w14:textId="77777777" w:rsidR="00471AA7" w:rsidRPr="00D30F42" w:rsidRDefault="00471AA7" w:rsidP="00D30F42"/>
    <w:p w14:paraId="36A39442" w14:textId="77777777" w:rsidR="00471AA7" w:rsidRDefault="00471AA7" w:rsidP="00D30F42"/>
    <w:p w14:paraId="3C7B6FD5" w14:textId="77777777" w:rsidR="00471AA7" w:rsidRPr="00D30F42" w:rsidRDefault="00471AA7" w:rsidP="00D30F42"/>
    <w:p w14:paraId="667E1FA2" w14:textId="639822D1" w:rsidR="003B408E" w:rsidRDefault="003B408E">
      <w:pPr>
        <w:spacing w:after="200" w:line="276" w:lineRule="auto"/>
        <w:jc w:val="left"/>
      </w:pPr>
      <w:r>
        <w:br w:type="page"/>
      </w:r>
    </w:p>
    <w:p w14:paraId="52DEDBE4" w14:textId="4AA68EA6" w:rsidR="003B408E" w:rsidRDefault="003B408E" w:rsidP="003B408E">
      <w:pPr>
        <w:pStyle w:val="TM1"/>
      </w:pPr>
      <w:r w:rsidRPr="003B408E">
        <w:lastRenderedPageBreak/>
        <w:t>SOMMAIRE</w:t>
      </w:r>
    </w:p>
    <w:p w14:paraId="72BB4CEB" w14:textId="77777777" w:rsidR="003B408E" w:rsidRPr="003B408E" w:rsidRDefault="003B408E" w:rsidP="003B408E"/>
    <w:p w14:paraId="119B96E8" w14:textId="77777777" w:rsidR="00355EDC" w:rsidRDefault="00471AA7">
      <w:pPr>
        <w:pStyle w:val="TM1"/>
        <w:rPr>
          <w:rFonts w:asciiTheme="minorHAnsi" w:eastAsiaTheme="minorEastAsia" w:hAnsiTheme="minorHAnsi" w:cstheme="minorBidi"/>
          <w:b w:val="0"/>
          <w:sz w:val="22"/>
          <w:szCs w:val="22"/>
          <w:lang w:eastAsia="fr-FR"/>
        </w:rPr>
      </w:pPr>
      <w:r>
        <w:fldChar w:fldCharType="begin"/>
      </w:r>
      <w:r>
        <w:instrText xml:space="preserve"> TOC \h \z \t "Titre niveau 1;1;Titre niv 2;2;Titre niv 3;3" </w:instrText>
      </w:r>
      <w:r>
        <w:fldChar w:fldCharType="separate"/>
      </w:r>
      <w:hyperlink w:anchor="_Toc81297854" w:history="1">
        <w:r w:rsidR="00355EDC" w:rsidRPr="004350F7">
          <w:rPr>
            <w:rStyle w:val="Lienhypertexte"/>
          </w:rPr>
          <w:t>1.</w:t>
        </w:r>
        <w:r w:rsidR="00355EDC">
          <w:rPr>
            <w:rFonts w:asciiTheme="minorHAnsi" w:eastAsiaTheme="minorEastAsia" w:hAnsiTheme="minorHAnsi" w:cstheme="minorBidi"/>
            <w:b w:val="0"/>
            <w:sz w:val="22"/>
            <w:szCs w:val="22"/>
            <w:lang w:eastAsia="fr-FR"/>
          </w:rPr>
          <w:tab/>
        </w:r>
        <w:r w:rsidR="00355EDC" w:rsidRPr="004350F7">
          <w:rPr>
            <w:rStyle w:val="Lienhypertexte"/>
          </w:rPr>
          <w:t>Présentation générale</w:t>
        </w:r>
        <w:r w:rsidR="00355EDC">
          <w:rPr>
            <w:webHidden/>
          </w:rPr>
          <w:tab/>
        </w:r>
        <w:r w:rsidR="00355EDC">
          <w:rPr>
            <w:webHidden/>
          </w:rPr>
          <w:fldChar w:fldCharType="begin"/>
        </w:r>
        <w:r w:rsidR="00355EDC">
          <w:rPr>
            <w:webHidden/>
          </w:rPr>
          <w:instrText xml:space="preserve"> PAGEREF _Toc81297854 \h </w:instrText>
        </w:r>
        <w:r w:rsidR="00355EDC">
          <w:rPr>
            <w:webHidden/>
          </w:rPr>
        </w:r>
        <w:r w:rsidR="00355EDC">
          <w:rPr>
            <w:webHidden/>
          </w:rPr>
          <w:fldChar w:fldCharType="separate"/>
        </w:r>
        <w:r w:rsidR="00355EDC">
          <w:rPr>
            <w:webHidden/>
          </w:rPr>
          <w:t>3</w:t>
        </w:r>
        <w:r w:rsidR="00355EDC">
          <w:rPr>
            <w:webHidden/>
          </w:rPr>
          <w:fldChar w:fldCharType="end"/>
        </w:r>
      </w:hyperlink>
    </w:p>
    <w:p w14:paraId="18F8EA5F" w14:textId="77777777" w:rsidR="00355EDC" w:rsidRDefault="00355EDC">
      <w:pPr>
        <w:pStyle w:val="TM2"/>
        <w:rPr>
          <w:rFonts w:asciiTheme="minorHAnsi" w:eastAsiaTheme="minorEastAsia" w:hAnsiTheme="minorHAnsi" w:cstheme="minorBidi"/>
          <w:sz w:val="22"/>
          <w:szCs w:val="22"/>
          <w:lang w:eastAsia="fr-FR"/>
        </w:rPr>
      </w:pPr>
      <w:hyperlink w:anchor="_Toc81297855" w:history="1">
        <w:r w:rsidRPr="004350F7">
          <w:rPr>
            <w:rStyle w:val="Lienhypertexte"/>
          </w:rPr>
          <w:t>1.1.</w:t>
        </w:r>
        <w:r>
          <w:rPr>
            <w:rFonts w:asciiTheme="minorHAnsi" w:eastAsiaTheme="minorEastAsia" w:hAnsiTheme="minorHAnsi" w:cstheme="minorBidi"/>
            <w:sz w:val="22"/>
            <w:szCs w:val="22"/>
            <w:lang w:eastAsia="fr-FR"/>
          </w:rPr>
          <w:tab/>
        </w:r>
        <w:r w:rsidRPr="004350F7">
          <w:rPr>
            <w:rStyle w:val="Lienhypertexte"/>
          </w:rPr>
          <w:t>Contexte de l’étude</w:t>
        </w:r>
        <w:r>
          <w:rPr>
            <w:webHidden/>
          </w:rPr>
          <w:tab/>
        </w:r>
        <w:r>
          <w:rPr>
            <w:webHidden/>
          </w:rPr>
          <w:fldChar w:fldCharType="begin"/>
        </w:r>
        <w:r>
          <w:rPr>
            <w:webHidden/>
          </w:rPr>
          <w:instrText xml:space="preserve"> PAGEREF _Toc81297855 \h </w:instrText>
        </w:r>
        <w:r>
          <w:rPr>
            <w:webHidden/>
          </w:rPr>
        </w:r>
        <w:r>
          <w:rPr>
            <w:webHidden/>
          </w:rPr>
          <w:fldChar w:fldCharType="separate"/>
        </w:r>
        <w:r>
          <w:rPr>
            <w:webHidden/>
          </w:rPr>
          <w:t>3</w:t>
        </w:r>
        <w:r>
          <w:rPr>
            <w:webHidden/>
          </w:rPr>
          <w:fldChar w:fldCharType="end"/>
        </w:r>
      </w:hyperlink>
    </w:p>
    <w:p w14:paraId="2043F8CF" w14:textId="77777777" w:rsidR="00355EDC" w:rsidRDefault="00355EDC">
      <w:pPr>
        <w:pStyle w:val="TM2"/>
        <w:rPr>
          <w:rFonts w:asciiTheme="minorHAnsi" w:eastAsiaTheme="minorEastAsia" w:hAnsiTheme="minorHAnsi" w:cstheme="minorBidi"/>
          <w:sz w:val="22"/>
          <w:szCs w:val="22"/>
          <w:lang w:eastAsia="fr-FR"/>
        </w:rPr>
      </w:pPr>
      <w:hyperlink w:anchor="_Toc81297856" w:history="1">
        <w:r w:rsidRPr="004350F7">
          <w:rPr>
            <w:rStyle w:val="Lienhypertexte"/>
          </w:rPr>
          <w:t>1.2.</w:t>
        </w:r>
        <w:r>
          <w:rPr>
            <w:rFonts w:asciiTheme="minorHAnsi" w:eastAsiaTheme="minorEastAsia" w:hAnsiTheme="minorHAnsi" w:cstheme="minorBidi"/>
            <w:sz w:val="22"/>
            <w:szCs w:val="22"/>
            <w:lang w:eastAsia="fr-FR"/>
          </w:rPr>
          <w:tab/>
        </w:r>
        <w:r w:rsidRPr="004350F7">
          <w:rPr>
            <w:rStyle w:val="Lienhypertexte"/>
          </w:rPr>
          <w:t>Objectif de l’étude</w:t>
        </w:r>
        <w:r>
          <w:rPr>
            <w:webHidden/>
          </w:rPr>
          <w:tab/>
        </w:r>
        <w:r>
          <w:rPr>
            <w:webHidden/>
          </w:rPr>
          <w:fldChar w:fldCharType="begin"/>
        </w:r>
        <w:r>
          <w:rPr>
            <w:webHidden/>
          </w:rPr>
          <w:instrText xml:space="preserve"> PAGEREF _Toc81297856 \h </w:instrText>
        </w:r>
        <w:r>
          <w:rPr>
            <w:webHidden/>
          </w:rPr>
        </w:r>
        <w:r>
          <w:rPr>
            <w:webHidden/>
          </w:rPr>
          <w:fldChar w:fldCharType="separate"/>
        </w:r>
        <w:r>
          <w:rPr>
            <w:webHidden/>
          </w:rPr>
          <w:t>4</w:t>
        </w:r>
        <w:r>
          <w:rPr>
            <w:webHidden/>
          </w:rPr>
          <w:fldChar w:fldCharType="end"/>
        </w:r>
      </w:hyperlink>
    </w:p>
    <w:p w14:paraId="6AACDCD0" w14:textId="77777777" w:rsidR="00355EDC" w:rsidRDefault="00355EDC">
      <w:pPr>
        <w:pStyle w:val="TM2"/>
        <w:rPr>
          <w:rFonts w:asciiTheme="minorHAnsi" w:eastAsiaTheme="minorEastAsia" w:hAnsiTheme="minorHAnsi" w:cstheme="minorBidi"/>
          <w:sz w:val="22"/>
          <w:szCs w:val="22"/>
          <w:lang w:eastAsia="fr-FR"/>
        </w:rPr>
      </w:pPr>
      <w:hyperlink w:anchor="_Toc81297857" w:history="1">
        <w:r w:rsidRPr="004350F7">
          <w:rPr>
            <w:rStyle w:val="Lienhypertexte"/>
          </w:rPr>
          <w:t>1.3.</w:t>
        </w:r>
        <w:r>
          <w:rPr>
            <w:rFonts w:asciiTheme="minorHAnsi" w:eastAsiaTheme="minorEastAsia" w:hAnsiTheme="minorHAnsi" w:cstheme="minorBidi"/>
            <w:sz w:val="22"/>
            <w:szCs w:val="22"/>
            <w:lang w:eastAsia="fr-FR"/>
          </w:rPr>
          <w:tab/>
        </w:r>
        <w:r w:rsidRPr="004350F7">
          <w:rPr>
            <w:rStyle w:val="Lienhypertexte"/>
          </w:rPr>
          <w:t>Présentation de la zone d’étude, des masses d’eau ou aquifères</w:t>
        </w:r>
        <w:r>
          <w:rPr>
            <w:webHidden/>
          </w:rPr>
          <w:tab/>
        </w:r>
        <w:r>
          <w:rPr>
            <w:webHidden/>
          </w:rPr>
          <w:fldChar w:fldCharType="begin"/>
        </w:r>
        <w:r>
          <w:rPr>
            <w:webHidden/>
          </w:rPr>
          <w:instrText xml:space="preserve"> PAGEREF _Toc81297857 \h </w:instrText>
        </w:r>
        <w:r>
          <w:rPr>
            <w:webHidden/>
          </w:rPr>
        </w:r>
        <w:r>
          <w:rPr>
            <w:webHidden/>
          </w:rPr>
          <w:fldChar w:fldCharType="separate"/>
        </w:r>
        <w:r>
          <w:rPr>
            <w:webHidden/>
          </w:rPr>
          <w:t>4</w:t>
        </w:r>
        <w:r>
          <w:rPr>
            <w:webHidden/>
          </w:rPr>
          <w:fldChar w:fldCharType="end"/>
        </w:r>
      </w:hyperlink>
    </w:p>
    <w:p w14:paraId="049FF993" w14:textId="77777777" w:rsidR="00355EDC" w:rsidRDefault="00355EDC">
      <w:pPr>
        <w:pStyle w:val="TM2"/>
        <w:rPr>
          <w:rFonts w:asciiTheme="minorHAnsi" w:eastAsiaTheme="minorEastAsia" w:hAnsiTheme="minorHAnsi" w:cstheme="minorBidi"/>
          <w:sz w:val="22"/>
          <w:szCs w:val="22"/>
          <w:lang w:eastAsia="fr-FR"/>
        </w:rPr>
      </w:pPr>
      <w:hyperlink w:anchor="_Toc81297858" w:history="1">
        <w:r w:rsidRPr="004350F7">
          <w:rPr>
            <w:rStyle w:val="Lienhypertexte"/>
          </w:rPr>
          <w:t>1.4.</w:t>
        </w:r>
        <w:r>
          <w:rPr>
            <w:rFonts w:asciiTheme="minorHAnsi" w:eastAsiaTheme="minorEastAsia" w:hAnsiTheme="minorHAnsi" w:cstheme="minorBidi"/>
            <w:sz w:val="22"/>
            <w:szCs w:val="22"/>
            <w:lang w:eastAsia="fr-FR"/>
          </w:rPr>
          <w:tab/>
        </w:r>
        <w:r w:rsidRPr="004350F7">
          <w:rPr>
            <w:rStyle w:val="Lienhypertexte"/>
          </w:rPr>
          <w:t>Données disponibles</w:t>
        </w:r>
        <w:r>
          <w:rPr>
            <w:webHidden/>
          </w:rPr>
          <w:tab/>
        </w:r>
        <w:r>
          <w:rPr>
            <w:webHidden/>
          </w:rPr>
          <w:fldChar w:fldCharType="begin"/>
        </w:r>
        <w:r>
          <w:rPr>
            <w:webHidden/>
          </w:rPr>
          <w:instrText xml:space="preserve"> PAGEREF _Toc81297858 \h </w:instrText>
        </w:r>
        <w:r>
          <w:rPr>
            <w:webHidden/>
          </w:rPr>
        </w:r>
        <w:r>
          <w:rPr>
            <w:webHidden/>
          </w:rPr>
          <w:fldChar w:fldCharType="separate"/>
        </w:r>
        <w:r>
          <w:rPr>
            <w:webHidden/>
          </w:rPr>
          <w:t>4</w:t>
        </w:r>
        <w:r>
          <w:rPr>
            <w:webHidden/>
          </w:rPr>
          <w:fldChar w:fldCharType="end"/>
        </w:r>
      </w:hyperlink>
    </w:p>
    <w:p w14:paraId="08361FFF" w14:textId="77777777" w:rsidR="00355EDC" w:rsidRDefault="00355EDC">
      <w:pPr>
        <w:pStyle w:val="TM1"/>
        <w:rPr>
          <w:rFonts w:asciiTheme="minorHAnsi" w:eastAsiaTheme="minorEastAsia" w:hAnsiTheme="minorHAnsi" w:cstheme="minorBidi"/>
          <w:b w:val="0"/>
          <w:sz w:val="22"/>
          <w:szCs w:val="22"/>
          <w:lang w:eastAsia="fr-FR"/>
        </w:rPr>
      </w:pPr>
      <w:hyperlink w:anchor="_Toc81297859" w:history="1">
        <w:r w:rsidRPr="004350F7">
          <w:rPr>
            <w:rStyle w:val="Lienhypertexte"/>
          </w:rPr>
          <w:t>2.</w:t>
        </w:r>
        <w:r>
          <w:rPr>
            <w:rFonts w:asciiTheme="minorHAnsi" w:eastAsiaTheme="minorEastAsia" w:hAnsiTheme="minorHAnsi" w:cstheme="minorBidi"/>
            <w:b w:val="0"/>
            <w:sz w:val="22"/>
            <w:szCs w:val="22"/>
            <w:lang w:eastAsia="fr-FR"/>
          </w:rPr>
          <w:tab/>
        </w:r>
        <w:r w:rsidRPr="004350F7">
          <w:rPr>
            <w:rStyle w:val="Lienhypertexte"/>
          </w:rPr>
          <w:t>Contenu des prestations</w:t>
        </w:r>
        <w:r>
          <w:rPr>
            <w:webHidden/>
          </w:rPr>
          <w:tab/>
        </w:r>
        <w:r>
          <w:rPr>
            <w:webHidden/>
          </w:rPr>
          <w:fldChar w:fldCharType="begin"/>
        </w:r>
        <w:r>
          <w:rPr>
            <w:webHidden/>
          </w:rPr>
          <w:instrText xml:space="preserve"> PAGEREF _Toc81297859 \h </w:instrText>
        </w:r>
        <w:r>
          <w:rPr>
            <w:webHidden/>
          </w:rPr>
        </w:r>
        <w:r>
          <w:rPr>
            <w:webHidden/>
          </w:rPr>
          <w:fldChar w:fldCharType="separate"/>
        </w:r>
        <w:r>
          <w:rPr>
            <w:webHidden/>
          </w:rPr>
          <w:t>5</w:t>
        </w:r>
        <w:r>
          <w:rPr>
            <w:webHidden/>
          </w:rPr>
          <w:fldChar w:fldCharType="end"/>
        </w:r>
      </w:hyperlink>
    </w:p>
    <w:p w14:paraId="1F7637D4" w14:textId="77777777" w:rsidR="00355EDC" w:rsidRDefault="00355EDC">
      <w:pPr>
        <w:pStyle w:val="TM2"/>
        <w:rPr>
          <w:rFonts w:asciiTheme="minorHAnsi" w:eastAsiaTheme="minorEastAsia" w:hAnsiTheme="minorHAnsi" w:cstheme="minorBidi"/>
          <w:sz w:val="22"/>
          <w:szCs w:val="22"/>
          <w:lang w:eastAsia="fr-FR"/>
        </w:rPr>
      </w:pPr>
      <w:hyperlink w:anchor="_Toc81297860" w:history="1">
        <w:r w:rsidRPr="004350F7">
          <w:rPr>
            <w:rStyle w:val="Lienhypertexte"/>
          </w:rPr>
          <w:t>2.1.</w:t>
        </w:r>
        <w:r>
          <w:rPr>
            <w:rFonts w:asciiTheme="minorHAnsi" w:eastAsiaTheme="minorEastAsia" w:hAnsiTheme="minorHAnsi" w:cstheme="minorBidi"/>
            <w:sz w:val="22"/>
            <w:szCs w:val="22"/>
            <w:lang w:eastAsia="fr-FR"/>
          </w:rPr>
          <w:tab/>
        </w:r>
        <w:r w:rsidRPr="004350F7">
          <w:rPr>
            <w:rStyle w:val="Lienhypertexte"/>
          </w:rPr>
          <w:t>Déroulé général de l’étude et méthodologie</w:t>
        </w:r>
        <w:r>
          <w:rPr>
            <w:webHidden/>
          </w:rPr>
          <w:tab/>
        </w:r>
        <w:r>
          <w:rPr>
            <w:webHidden/>
          </w:rPr>
          <w:fldChar w:fldCharType="begin"/>
        </w:r>
        <w:r>
          <w:rPr>
            <w:webHidden/>
          </w:rPr>
          <w:instrText xml:space="preserve"> PAGEREF _Toc81297860 \h </w:instrText>
        </w:r>
        <w:r>
          <w:rPr>
            <w:webHidden/>
          </w:rPr>
        </w:r>
        <w:r>
          <w:rPr>
            <w:webHidden/>
          </w:rPr>
          <w:fldChar w:fldCharType="separate"/>
        </w:r>
        <w:r>
          <w:rPr>
            <w:webHidden/>
          </w:rPr>
          <w:t>5</w:t>
        </w:r>
        <w:r>
          <w:rPr>
            <w:webHidden/>
          </w:rPr>
          <w:fldChar w:fldCharType="end"/>
        </w:r>
      </w:hyperlink>
    </w:p>
    <w:p w14:paraId="154890B7" w14:textId="77777777" w:rsidR="00355EDC" w:rsidRDefault="00355EDC">
      <w:pPr>
        <w:pStyle w:val="TM2"/>
        <w:rPr>
          <w:rFonts w:asciiTheme="minorHAnsi" w:eastAsiaTheme="minorEastAsia" w:hAnsiTheme="minorHAnsi" w:cstheme="minorBidi"/>
          <w:sz w:val="22"/>
          <w:szCs w:val="22"/>
          <w:lang w:eastAsia="fr-FR"/>
        </w:rPr>
      </w:pPr>
      <w:hyperlink w:anchor="_Toc81297861" w:history="1">
        <w:r w:rsidRPr="004350F7">
          <w:rPr>
            <w:rStyle w:val="Lienhypertexte"/>
          </w:rPr>
          <w:t>2.2.</w:t>
        </w:r>
        <w:r>
          <w:rPr>
            <w:rFonts w:asciiTheme="minorHAnsi" w:eastAsiaTheme="minorEastAsia" w:hAnsiTheme="minorHAnsi" w:cstheme="minorBidi"/>
            <w:sz w:val="22"/>
            <w:szCs w:val="22"/>
            <w:lang w:eastAsia="fr-FR"/>
          </w:rPr>
          <w:tab/>
        </w:r>
        <w:r w:rsidRPr="004350F7">
          <w:rPr>
            <w:rStyle w:val="Lienhypertexte"/>
          </w:rPr>
          <w:t>Phase 1 : Pré-identification des ressources stratégiques pour l’alimentation en eau potable</w:t>
        </w:r>
        <w:r>
          <w:rPr>
            <w:webHidden/>
          </w:rPr>
          <w:tab/>
        </w:r>
        <w:r>
          <w:rPr>
            <w:webHidden/>
          </w:rPr>
          <w:fldChar w:fldCharType="begin"/>
        </w:r>
        <w:r>
          <w:rPr>
            <w:webHidden/>
          </w:rPr>
          <w:instrText xml:space="preserve"> PAGEREF _Toc81297861 \h </w:instrText>
        </w:r>
        <w:r>
          <w:rPr>
            <w:webHidden/>
          </w:rPr>
        </w:r>
        <w:r>
          <w:rPr>
            <w:webHidden/>
          </w:rPr>
          <w:fldChar w:fldCharType="separate"/>
        </w:r>
        <w:r>
          <w:rPr>
            <w:webHidden/>
          </w:rPr>
          <w:t>7</w:t>
        </w:r>
        <w:r>
          <w:rPr>
            <w:webHidden/>
          </w:rPr>
          <w:fldChar w:fldCharType="end"/>
        </w:r>
      </w:hyperlink>
    </w:p>
    <w:p w14:paraId="1BE48803"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62" w:history="1">
        <w:r w:rsidRPr="004350F7">
          <w:rPr>
            <w:rStyle w:val="Lienhypertexte"/>
            <w:noProof/>
          </w:rPr>
          <w:t>2.2.1.</w:t>
        </w:r>
        <w:r>
          <w:rPr>
            <w:rFonts w:eastAsiaTheme="minorEastAsia" w:cstheme="minorBidi"/>
            <w:noProof/>
            <w:sz w:val="22"/>
            <w:szCs w:val="22"/>
            <w:lang w:eastAsia="fr-FR"/>
          </w:rPr>
          <w:tab/>
        </w:r>
        <w:r w:rsidRPr="004350F7">
          <w:rPr>
            <w:rStyle w:val="Lienhypertexte"/>
            <w:noProof/>
          </w:rPr>
          <w:t>Synthèse des connaissances sur les caractéristiques et le fonctionnement hydrogéologique des masses d’eau /aquifères de la zone d’étude.</w:t>
        </w:r>
        <w:r>
          <w:rPr>
            <w:noProof/>
            <w:webHidden/>
          </w:rPr>
          <w:tab/>
        </w:r>
        <w:r>
          <w:rPr>
            <w:noProof/>
            <w:webHidden/>
          </w:rPr>
          <w:fldChar w:fldCharType="begin"/>
        </w:r>
        <w:r>
          <w:rPr>
            <w:noProof/>
            <w:webHidden/>
          </w:rPr>
          <w:instrText xml:space="preserve"> PAGEREF _Toc81297862 \h </w:instrText>
        </w:r>
        <w:r>
          <w:rPr>
            <w:noProof/>
            <w:webHidden/>
          </w:rPr>
        </w:r>
        <w:r>
          <w:rPr>
            <w:noProof/>
            <w:webHidden/>
          </w:rPr>
          <w:fldChar w:fldCharType="separate"/>
        </w:r>
        <w:r>
          <w:rPr>
            <w:noProof/>
            <w:webHidden/>
          </w:rPr>
          <w:t>7</w:t>
        </w:r>
        <w:r>
          <w:rPr>
            <w:noProof/>
            <w:webHidden/>
          </w:rPr>
          <w:fldChar w:fldCharType="end"/>
        </w:r>
      </w:hyperlink>
    </w:p>
    <w:p w14:paraId="2942922A"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63" w:history="1">
        <w:r w:rsidRPr="004350F7">
          <w:rPr>
            <w:rStyle w:val="Lienhypertexte"/>
            <w:noProof/>
          </w:rPr>
          <w:t>2.2.2.</w:t>
        </w:r>
        <w:r>
          <w:rPr>
            <w:rFonts w:eastAsiaTheme="minorEastAsia" w:cstheme="minorBidi"/>
            <w:noProof/>
            <w:sz w:val="22"/>
            <w:szCs w:val="22"/>
            <w:lang w:eastAsia="fr-FR"/>
          </w:rPr>
          <w:tab/>
        </w:r>
        <w:r w:rsidRPr="004350F7">
          <w:rPr>
            <w:rStyle w:val="Lienhypertexte"/>
            <w:noProof/>
          </w:rPr>
          <w:t>Bilan de l’exploitation actuelle de la masse d’eau / aquifère et de l’alimentation en eau potable sur la zone d’étude et ses abords</w:t>
        </w:r>
        <w:r>
          <w:rPr>
            <w:noProof/>
            <w:webHidden/>
          </w:rPr>
          <w:tab/>
        </w:r>
        <w:r>
          <w:rPr>
            <w:noProof/>
            <w:webHidden/>
          </w:rPr>
          <w:fldChar w:fldCharType="begin"/>
        </w:r>
        <w:r>
          <w:rPr>
            <w:noProof/>
            <w:webHidden/>
          </w:rPr>
          <w:instrText xml:space="preserve"> PAGEREF _Toc81297863 \h </w:instrText>
        </w:r>
        <w:r>
          <w:rPr>
            <w:noProof/>
            <w:webHidden/>
          </w:rPr>
        </w:r>
        <w:r>
          <w:rPr>
            <w:noProof/>
            <w:webHidden/>
          </w:rPr>
          <w:fldChar w:fldCharType="separate"/>
        </w:r>
        <w:r>
          <w:rPr>
            <w:noProof/>
            <w:webHidden/>
          </w:rPr>
          <w:t>8</w:t>
        </w:r>
        <w:r>
          <w:rPr>
            <w:noProof/>
            <w:webHidden/>
          </w:rPr>
          <w:fldChar w:fldCharType="end"/>
        </w:r>
      </w:hyperlink>
    </w:p>
    <w:p w14:paraId="79EE1C23"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64" w:history="1">
        <w:r w:rsidRPr="004350F7">
          <w:rPr>
            <w:rStyle w:val="Lienhypertexte"/>
            <w:noProof/>
          </w:rPr>
          <w:t>2.2.3.</w:t>
        </w:r>
        <w:r>
          <w:rPr>
            <w:rFonts w:eastAsiaTheme="minorEastAsia" w:cstheme="minorBidi"/>
            <w:noProof/>
            <w:sz w:val="22"/>
            <w:szCs w:val="22"/>
            <w:lang w:eastAsia="fr-FR"/>
          </w:rPr>
          <w:tab/>
        </w:r>
        <w:r w:rsidRPr="004350F7">
          <w:rPr>
            <w:rStyle w:val="Lienhypertexte"/>
            <w:noProof/>
          </w:rPr>
          <w:t>Estimation des besoins futurs</w:t>
        </w:r>
        <w:r>
          <w:rPr>
            <w:noProof/>
            <w:webHidden/>
          </w:rPr>
          <w:tab/>
        </w:r>
        <w:r>
          <w:rPr>
            <w:noProof/>
            <w:webHidden/>
          </w:rPr>
          <w:fldChar w:fldCharType="begin"/>
        </w:r>
        <w:r>
          <w:rPr>
            <w:noProof/>
            <w:webHidden/>
          </w:rPr>
          <w:instrText xml:space="preserve"> PAGEREF _Toc81297864 \h </w:instrText>
        </w:r>
        <w:r>
          <w:rPr>
            <w:noProof/>
            <w:webHidden/>
          </w:rPr>
        </w:r>
        <w:r>
          <w:rPr>
            <w:noProof/>
            <w:webHidden/>
          </w:rPr>
          <w:fldChar w:fldCharType="separate"/>
        </w:r>
        <w:r>
          <w:rPr>
            <w:noProof/>
            <w:webHidden/>
          </w:rPr>
          <w:t>10</w:t>
        </w:r>
        <w:r>
          <w:rPr>
            <w:noProof/>
            <w:webHidden/>
          </w:rPr>
          <w:fldChar w:fldCharType="end"/>
        </w:r>
      </w:hyperlink>
    </w:p>
    <w:p w14:paraId="3EBA6479"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65" w:history="1">
        <w:r w:rsidRPr="004350F7">
          <w:rPr>
            <w:rStyle w:val="Lienhypertexte"/>
            <w:noProof/>
          </w:rPr>
          <w:t>2.2.4.</w:t>
        </w:r>
        <w:r>
          <w:rPr>
            <w:rFonts w:eastAsiaTheme="minorEastAsia" w:cstheme="minorBidi"/>
            <w:noProof/>
            <w:sz w:val="22"/>
            <w:szCs w:val="22"/>
            <w:lang w:eastAsia="fr-FR"/>
          </w:rPr>
          <w:tab/>
        </w:r>
        <w:r w:rsidRPr="004350F7">
          <w:rPr>
            <w:rStyle w:val="Lienhypertexte"/>
            <w:noProof/>
          </w:rPr>
          <w:t>Préselection des ressources présentant les meilleurs potentiels d’exploitation pour la satisfaction des usages AEP actuels et futurs – Aquifère calcaire karstique</w:t>
        </w:r>
        <w:r>
          <w:rPr>
            <w:noProof/>
            <w:webHidden/>
          </w:rPr>
          <w:tab/>
        </w:r>
        <w:r>
          <w:rPr>
            <w:noProof/>
            <w:webHidden/>
          </w:rPr>
          <w:fldChar w:fldCharType="begin"/>
        </w:r>
        <w:r>
          <w:rPr>
            <w:noProof/>
            <w:webHidden/>
          </w:rPr>
          <w:instrText xml:space="preserve"> PAGEREF _Toc81297865 \h </w:instrText>
        </w:r>
        <w:r>
          <w:rPr>
            <w:noProof/>
            <w:webHidden/>
          </w:rPr>
        </w:r>
        <w:r>
          <w:rPr>
            <w:noProof/>
            <w:webHidden/>
          </w:rPr>
          <w:fldChar w:fldCharType="separate"/>
        </w:r>
        <w:r>
          <w:rPr>
            <w:noProof/>
            <w:webHidden/>
          </w:rPr>
          <w:t>11</w:t>
        </w:r>
        <w:r>
          <w:rPr>
            <w:noProof/>
            <w:webHidden/>
          </w:rPr>
          <w:fldChar w:fldCharType="end"/>
        </w:r>
      </w:hyperlink>
    </w:p>
    <w:p w14:paraId="0FAD563E"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66" w:history="1">
        <w:r w:rsidRPr="004350F7">
          <w:rPr>
            <w:rStyle w:val="Lienhypertexte"/>
            <w:noProof/>
          </w:rPr>
          <w:t>2.2.5.</w:t>
        </w:r>
        <w:r>
          <w:rPr>
            <w:rFonts w:eastAsiaTheme="minorEastAsia" w:cstheme="minorBidi"/>
            <w:noProof/>
            <w:sz w:val="22"/>
            <w:szCs w:val="22"/>
            <w:lang w:eastAsia="fr-FR"/>
          </w:rPr>
          <w:tab/>
        </w:r>
        <w:r w:rsidRPr="004350F7">
          <w:rPr>
            <w:rStyle w:val="Lienhypertexte"/>
            <w:noProof/>
          </w:rPr>
          <w:t>Identification des lacunes de connaissances et proposition d’investigations complémentaires</w:t>
        </w:r>
        <w:r>
          <w:rPr>
            <w:noProof/>
            <w:webHidden/>
          </w:rPr>
          <w:tab/>
        </w:r>
        <w:r>
          <w:rPr>
            <w:noProof/>
            <w:webHidden/>
          </w:rPr>
          <w:fldChar w:fldCharType="begin"/>
        </w:r>
        <w:r>
          <w:rPr>
            <w:noProof/>
            <w:webHidden/>
          </w:rPr>
          <w:instrText xml:space="preserve"> PAGEREF _Toc81297866 \h </w:instrText>
        </w:r>
        <w:r>
          <w:rPr>
            <w:noProof/>
            <w:webHidden/>
          </w:rPr>
        </w:r>
        <w:r>
          <w:rPr>
            <w:noProof/>
            <w:webHidden/>
          </w:rPr>
          <w:fldChar w:fldCharType="separate"/>
        </w:r>
        <w:r>
          <w:rPr>
            <w:noProof/>
            <w:webHidden/>
          </w:rPr>
          <w:t>14</w:t>
        </w:r>
        <w:r>
          <w:rPr>
            <w:noProof/>
            <w:webHidden/>
          </w:rPr>
          <w:fldChar w:fldCharType="end"/>
        </w:r>
      </w:hyperlink>
    </w:p>
    <w:p w14:paraId="07D24BAA" w14:textId="77777777" w:rsidR="00355EDC" w:rsidRDefault="00355EDC">
      <w:pPr>
        <w:pStyle w:val="TM2"/>
        <w:rPr>
          <w:rFonts w:asciiTheme="minorHAnsi" w:eastAsiaTheme="minorEastAsia" w:hAnsiTheme="minorHAnsi" w:cstheme="minorBidi"/>
          <w:sz w:val="22"/>
          <w:szCs w:val="22"/>
          <w:lang w:eastAsia="fr-FR"/>
        </w:rPr>
      </w:pPr>
      <w:hyperlink w:anchor="_Toc81297867" w:history="1">
        <w:r w:rsidRPr="004350F7">
          <w:rPr>
            <w:rStyle w:val="Lienhypertexte"/>
          </w:rPr>
          <w:t>2.3.</w:t>
        </w:r>
        <w:r>
          <w:rPr>
            <w:rFonts w:asciiTheme="minorHAnsi" w:eastAsiaTheme="minorEastAsia" w:hAnsiTheme="minorHAnsi" w:cstheme="minorBidi"/>
            <w:sz w:val="22"/>
            <w:szCs w:val="22"/>
            <w:lang w:eastAsia="fr-FR"/>
          </w:rPr>
          <w:tab/>
        </w:r>
        <w:r w:rsidRPr="004350F7">
          <w:rPr>
            <w:rStyle w:val="Lienhypertexte"/>
          </w:rPr>
          <w:t>Phase 2 : Caractérisation des zones pré-identifiées, hiérarchisation et sélection des ressources stratégiques et délimitation de leurs zones de sauvegarde</w:t>
        </w:r>
        <w:r>
          <w:rPr>
            <w:webHidden/>
          </w:rPr>
          <w:tab/>
        </w:r>
        <w:r>
          <w:rPr>
            <w:webHidden/>
          </w:rPr>
          <w:fldChar w:fldCharType="begin"/>
        </w:r>
        <w:r>
          <w:rPr>
            <w:webHidden/>
          </w:rPr>
          <w:instrText xml:space="preserve"> PAGEREF _Toc81297867 \h </w:instrText>
        </w:r>
        <w:r>
          <w:rPr>
            <w:webHidden/>
          </w:rPr>
        </w:r>
        <w:r>
          <w:rPr>
            <w:webHidden/>
          </w:rPr>
          <w:fldChar w:fldCharType="separate"/>
        </w:r>
        <w:r>
          <w:rPr>
            <w:webHidden/>
          </w:rPr>
          <w:t>15</w:t>
        </w:r>
        <w:r>
          <w:rPr>
            <w:webHidden/>
          </w:rPr>
          <w:fldChar w:fldCharType="end"/>
        </w:r>
      </w:hyperlink>
    </w:p>
    <w:p w14:paraId="29AD62A5"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68" w:history="1">
        <w:r w:rsidRPr="004350F7">
          <w:rPr>
            <w:rStyle w:val="Lienhypertexte"/>
            <w:noProof/>
          </w:rPr>
          <w:t>2.3.1.</w:t>
        </w:r>
        <w:r>
          <w:rPr>
            <w:rFonts w:eastAsiaTheme="minorEastAsia" w:cstheme="minorBidi"/>
            <w:noProof/>
            <w:sz w:val="22"/>
            <w:szCs w:val="22"/>
            <w:lang w:eastAsia="fr-FR"/>
          </w:rPr>
          <w:tab/>
        </w:r>
        <w:r w:rsidRPr="004350F7">
          <w:rPr>
            <w:rStyle w:val="Lienhypertexte"/>
            <w:noProof/>
          </w:rPr>
          <w:t>Caractérisation des ressources stratégiques pré-selectionnées et classement en fonction de leur intérêt</w:t>
        </w:r>
        <w:r>
          <w:rPr>
            <w:noProof/>
            <w:webHidden/>
          </w:rPr>
          <w:tab/>
        </w:r>
        <w:r>
          <w:rPr>
            <w:noProof/>
            <w:webHidden/>
          </w:rPr>
          <w:fldChar w:fldCharType="begin"/>
        </w:r>
        <w:r>
          <w:rPr>
            <w:noProof/>
            <w:webHidden/>
          </w:rPr>
          <w:instrText xml:space="preserve"> PAGEREF _Toc81297868 \h </w:instrText>
        </w:r>
        <w:r>
          <w:rPr>
            <w:noProof/>
            <w:webHidden/>
          </w:rPr>
        </w:r>
        <w:r>
          <w:rPr>
            <w:noProof/>
            <w:webHidden/>
          </w:rPr>
          <w:fldChar w:fldCharType="separate"/>
        </w:r>
        <w:r>
          <w:rPr>
            <w:noProof/>
            <w:webHidden/>
          </w:rPr>
          <w:t>15</w:t>
        </w:r>
        <w:r>
          <w:rPr>
            <w:noProof/>
            <w:webHidden/>
          </w:rPr>
          <w:fldChar w:fldCharType="end"/>
        </w:r>
      </w:hyperlink>
    </w:p>
    <w:p w14:paraId="7BAE1C05"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69" w:history="1">
        <w:r w:rsidRPr="004350F7">
          <w:rPr>
            <w:rStyle w:val="Lienhypertexte"/>
            <w:noProof/>
          </w:rPr>
          <w:t>2.3.2.</w:t>
        </w:r>
        <w:r>
          <w:rPr>
            <w:rFonts w:eastAsiaTheme="minorEastAsia" w:cstheme="minorBidi"/>
            <w:noProof/>
            <w:sz w:val="22"/>
            <w:szCs w:val="22"/>
            <w:lang w:eastAsia="fr-FR"/>
          </w:rPr>
          <w:tab/>
        </w:r>
        <w:r w:rsidRPr="004350F7">
          <w:rPr>
            <w:rStyle w:val="Lienhypertexte"/>
            <w:noProof/>
          </w:rPr>
          <w:t>Présentation et pré-validation des ressources stratégiques et de leurs zones de sauvegarde</w:t>
        </w:r>
        <w:r>
          <w:rPr>
            <w:noProof/>
            <w:webHidden/>
          </w:rPr>
          <w:tab/>
        </w:r>
        <w:r>
          <w:rPr>
            <w:noProof/>
            <w:webHidden/>
          </w:rPr>
          <w:fldChar w:fldCharType="begin"/>
        </w:r>
        <w:r>
          <w:rPr>
            <w:noProof/>
            <w:webHidden/>
          </w:rPr>
          <w:instrText xml:space="preserve"> PAGEREF _Toc81297869 \h </w:instrText>
        </w:r>
        <w:r>
          <w:rPr>
            <w:noProof/>
            <w:webHidden/>
          </w:rPr>
        </w:r>
        <w:r>
          <w:rPr>
            <w:noProof/>
            <w:webHidden/>
          </w:rPr>
          <w:fldChar w:fldCharType="separate"/>
        </w:r>
        <w:r>
          <w:rPr>
            <w:noProof/>
            <w:webHidden/>
          </w:rPr>
          <w:t>20</w:t>
        </w:r>
        <w:r>
          <w:rPr>
            <w:noProof/>
            <w:webHidden/>
          </w:rPr>
          <w:fldChar w:fldCharType="end"/>
        </w:r>
      </w:hyperlink>
    </w:p>
    <w:p w14:paraId="6175E1FA" w14:textId="77777777" w:rsidR="00355EDC" w:rsidRDefault="00355EDC">
      <w:pPr>
        <w:pStyle w:val="TM2"/>
        <w:rPr>
          <w:rFonts w:asciiTheme="minorHAnsi" w:eastAsiaTheme="minorEastAsia" w:hAnsiTheme="minorHAnsi" w:cstheme="minorBidi"/>
          <w:sz w:val="22"/>
          <w:szCs w:val="22"/>
          <w:lang w:eastAsia="fr-FR"/>
        </w:rPr>
      </w:pPr>
      <w:hyperlink w:anchor="_Toc81297870" w:history="1">
        <w:r w:rsidRPr="004350F7">
          <w:rPr>
            <w:rStyle w:val="Lienhypertexte"/>
          </w:rPr>
          <w:t>2.4.</w:t>
        </w:r>
        <w:r>
          <w:rPr>
            <w:rFonts w:asciiTheme="minorHAnsi" w:eastAsiaTheme="minorEastAsia" w:hAnsiTheme="minorHAnsi" w:cstheme="minorBidi"/>
            <w:sz w:val="22"/>
            <w:szCs w:val="22"/>
            <w:lang w:eastAsia="fr-FR"/>
          </w:rPr>
          <w:tab/>
        </w:r>
        <w:r w:rsidRPr="004350F7">
          <w:rPr>
            <w:rStyle w:val="Lienhypertexte"/>
          </w:rPr>
          <w:t>Phase 3 : Proposition des dispositions de protection à prendre et des actions à engager sur chaque zone de sauvegarde pour préserver les ressources désignees comme strategiques</w:t>
        </w:r>
        <w:r>
          <w:rPr>
            <w:webHidden/>
          </w:rPr>
          <w:tab/>
        </w:r>
        <w:r>
          <w:rPr>
            <w:webHidden/>
          </w:rPr>
          <w:fldChar w:fldCharType="begin"/>
        </w:r>
        <w:r>
          <w:rPr>
            <w:webHidden/>
          </w:rPr>
          <w:instrText xml:space="preserve"> PAGEREF _Toc81297870 \h </w:instrText>
        </w:r>
        <w:r>
          <w:rPr>
            <w:webHidden/>
          </w:rPr>
        </w:r>
        <w:r>
          <w:rPr>
            <w:webHidden/>
          </w:rPr>
          <w:fldChar w:fldCharType="separate"/>
        </w:r>
        <w:r>
          <w:rPr>
            <w:webHidden/>
          </w:rPr>
          <w:t>22</w:t>
        </w:r>
        <w:r>
          <w:rPr>
            <w:webHidden/>
          </w:rPr>
          <w:fldChar w:fldCharType="end"/>
        </w:r>
      </w:hyperlink>
    </w:p>
    <w:p w14:paraId="026B1EE6"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71" w:history="1">
        <w:r w:rsidRPr="004350F7">
          <w:rPr>
            <w:rStyle w:val="Lienhypertexte"/>
            <w:noProof/>
          </w:rPr>
          <w:t>2.4.1.</w:t>
        </w:r>
        <w:r>
          <w:rPr>
            <w:rFonts w:eastAsiaTheme="minorEastAsia" w:cstheme="minorBidi"/>
            <w:noProof/>
            <w:sz w:val="22"/>
            <w:szCs w:val="22"/>
            <w:lang w:eastAsia="fr-FR"/>
          </w:rPr>
          <w:tab/>
        </w:r>
        <w:r w:rsidRPr="004350F7">
          <w:rPr>
            <w:rStyle w:val="Lienhypertexte"/>
            <w:noProof/>
          </w:rPr>
          <w:t>Définition des stratégies de préservation</w:t>
        </w:r>
        <w:r>
          <w:rPr>
            <w:noProof/>
            <w:webHidden/>
          </w:rPr>
          <w:tab/>
        </w:r>
        <w:r>
          <w:rPr>
            <w:noProof/>
            <w:webHidden/>
          </w:rPr>
          <w:fldChar w:fldCharType="begin"/>
        </w:r>
        <w:r>
          <w:rPr>
            <w:noProof/>
            <w:webHidden/>
          </w:rPr>
          <w:instrText xml:space="preserve"> PAGEREF _Toc81297871 \h </w:instrText>
        </w:r>
        <w:r>
          <w:rPr>
            <w:noProof/>
            <w:webHidden/>
          </w:rPr>
        </w:r>
        <w:r>
          <w:rPr>
            <w:noProof/>
            <w:webHidden/>
          </w:rPr>
          <w:fldChar w:fldCharType="separate"/>
        </w:r>
        <w:r>
          <w:rPr>
            <w:noProof/>
            <w:webHidden/>
          </w:rPr>
          <w:t>22</w:t>
        </w:r>
        <w:r>
          <w:rPr>
            <w:noProof/>
            <w:webHidden/>
          </w:rPr>
          <w:fldChar w:fldCharType="end"/>
        </w:r>
      </w:hyperlink>
    </w:p>
    <w:p w14:paraId="628D0052"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72" w:history="1">
        <w:r w:rsidRPr="004350F7">
          <w:rPr>
            <w:rStyle w:val="Lienhypertexte"/>
            <w:noProof/>
          </w:rPr>
          <w:t>2.4.2.</w:t>
        </w:r>
        <w:r>
          <w:rPr>
            <w:rFonts w:eastAsiaTheme="minorEastAsia" w:cstheme="minorBidi"/>
            <w:noProof/>
            <w:sz w:val="22"/>
            <w:szCs w:val="22"/>
            <w:lang w:eastAsia="fr-FR"/>
          </w:rPr>
          <w:tab/>
        </w:r>
        <w:r w:rsidRPr="004350F7">
          <w:rPr>
            <w:rStyle w:val="Lienhypertexte"/>
            <w:noProof/>
          </w:rPr>
          <w:t>Présentation et concertation sur les territoires</w:t>
        </w:r>
        <w:r>
          <w:rPr>
            <w:noProof/>
            <w:webHidden/>
          </w:rPr>
          <w:tab/>
        </w:r>
        <w:r>
          <w:rPr>
            <w:noProof/>
            <w:webHidden/>
          </w:rPr>
          <w:fldChar w:fldCharType="begin"/>
        </w:r>
        <w:r>
          <w:rPr>
            <w:noProof/>
            <w:webHidden/>
          </w:rPr>
          <w:instrText xml:space="preserve"> PAGEREF _Toc81297872 \h </w:instrText>
        </w:r>
        <w:r>
          <w:rPr>
            <w:noProof/>
            <w:webHidden/>
          </w:rPr>
        </w:r>
        <w:r>
          <w:rPr>
            <w:noProof/>
            <w:webHidden/>
          </w:rPr>
          <w:fldChar w:fldCharType="separate"/>
        </w:r>
        <w:r>
          <w:rPr>
            <w:noProof/>
            <w:webHidden/>
          </w:rPr>
          <w:t>23</w:t>
        </w:r>
        <w:r>
          <w:rPr>
            <w:noProof/>
            <w:webHidden/>
          </w:rPr>
          <w:fldChar w:fldCharType="end"/>
        </w:r>
      </w:hyperlink>
    </w:p>
    <w:p w14:paraId="56522E6B"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73" w:history="1">
        <w:r w:rsidRPr="004350F7">
          <w:rPr>
            <w:rStyle w:val="Lienhypertexte"/>
            <w:noProof/>
          </w:rPr>
          <w:t>2.4.3.</w:t>
        </w:r>
        <w:r>
          <w:rPr>
            <w:rFonts w:eastAsiaTheme="minorEastAsia" w:cstheme="minorBidi"/>
            <w:noProof/>
            <w:sz w:val="22"/>
            <w:szCs w:val="22"/>
            <w:lang w:eastAsia="fr-FR"/>
          </w:rPr>
          <w:tab/>
        </w:r>
        <w:r w:rsidRPr="004350F7">
          <w:rPr>
            <w:rStyle w:val="Lienhypertexte"/>
            <w:noProof/>
          </w:rPr>
          <w:t>Rapport de synthèse de phase 3 et documents de restitution de fin d’étude</w:t>
        </w:r>
        <w:r>
          <w:rPr>
            <w:noProof/>
            <w:webHidden/>
          </w:rPr>
          <w:tab/>
        </w:r>
        <w:r>
          <w:rPr>
            <w:noProof/>
            <w:webHidden/>
          </w:rPr>
          <w:fldChar w:fldCharType="begin"/>
        </w:r>
        <w:r>
          <w:rPr>
            <w:noProof/>
            <w:webHidden/>
          </w:rPr>
          <w:instrText xml:space="preserve"> PAGEREF _Toc81297873 \h </w:instrText>
        </w:r>
        <w:r>
          <w:rPr>
            <w:noProof/>
            <w:webHidden/>
          </w:rPr>
        </w:r>
        <w:r>
          <w:rPr>
            <w:noProof/>
            <w:webHidden/>
          </w:rPr>
          <w:fldChar w:fldCharType="separate"/>
        </w:r>
        <w:r>
          <w:rPr>
            <w:noProof/>
            <w:webHidden/>
          </w:rPr>
          <w:t>24</w:t>
        </w:r>
        <w:r>
          <w:rPr>
            <w:noProof/>
            <w:webHidden/>
          </w:rPr>
          <w:fldChar w:fldCharType="end"/>
        </w:r>
      </w:hyperlink>
    </w:p>
    <w:p w14:paraId="29CBAD8B"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74" w:history="1">
        <w:r w:rsidRPr="004350F7">
          <w:rPr>
            <w:rStyle w:val="Lienhypertexte"/>
            <w:noProof/>
          </w:rPr>
          <w:t>2.4.4.</w:t>
        </w:r>
        <w:r>
          <w:rPr>
            <w:rFonts w:eastAsiaTheme="minorEastAsia" w:cstheme="minorBidi"/>
            <w:noProof/>
            <w:sz w:val="22"/>
            <w:szCs w:val="22"/>
            <w:lang w:eastAsia="fr-FR"/>
          </w:rPr>
          <w:tab/>
        </w:r>
        <w:r w:rsidRPr="004350F7">
          <w:rPr>
            <w:rStyle w:val="Lienhypertexte"/>
            <w:noProof/>
          </w:rPr>
          <w:t>Réunion finale de présentation des résultats au COPIL et validation des documents de fin d’étude</w:t>
        </w:r>
        <w:r>
          <w:rPr>
            <w:noProof/>
            <w:webHidden/>
          </w:rPr>
          <w:tab/>
        </w:r>
        <w:r>
          <w:rPr>
            <w:noProof/>
            <w:webHidden/>
          </w:rPr>
          <w:fldChar w:fldCharType="begin"/>
        </w:r>
        <w:r>
          <w:rPr>
            <w:noProof/>
            <w:webHidden/>
          </w:rPr>
          <w:instrText xml:space="preserve"> PAGEREF _Toc81297874 \h </w:instrText>
        </w:r>
        <w:r>
          <w:rPr>
            <w:noProof/>
            <w:webHidden/>
          </w:rPr>
        </w:r>
        <w:r>
          <w:rPr>
            <w:noProof/>
            <w:webHidden/>
          </w:rPr>
          <w:fldChar w:fldCharType="separate"/>
        </w:r>
        <w:r>
          <w:rPr>
            <w:noProof/>
            <w:webHidden/>
          </w:rPr>
          <w:t>24</w:t>
        </w:r>
        <w:r>
          <w:rPr>
            <w:noProof/>
            <w:webHidden/>
          </w:rPr>
          <w:fldChar w:fldCharType="end"/>
        </w:r>
      </w:hyperlink>
    </w:p>
    <w:p w14:paraId="05CD6BD7" w14:textId="77777777" w:rsidR="00355EDC" w:rsidRDefault="00355EDC">
      <w:pPr>
        <w:pStyle w:val="TM1"/>
        <w:rPr>
          <w:rFonts w:asciiTheme="minorHAnsi" w:eastAsiaTheme="minorEastAsia" w:hAnsiTheme="minorHAnsi" w:cstheme="minorBidi"/>
          <w:b w:val="0"/>
          <w:sz w:val="22"/>
          <w:szCs w:val="22"/>
          <w:lang w:eastAsia="fr-FR"/>
        </w:rPr>
      </w:pPr>
      <w:hyperlink w:anchor="_Toc81297875" w:history="1">
        <w:r w:rsidRPr="004350F7">
          <w:rPr>
            <w:rStyle w:val="Lienhypertexte"/>
          </w:rPr>
          <w:t>3.</w:t>
        </w:r>
        <w:r>
          <w:rPr>
            <w:rFonts w:asciiTheme="minorHAnsi" w:eastAsiaTheme="minorEastAsia" w:hAnsiTheme="minorHAnsi" w:cstheme="minorBidi"/>
            <w:b w:val="0"/>
            <w:sz w:val="22"/>
            <w:szCs w:val="22"/>
            <w:lang w:eastAsia="fr-FR"/>
          </w:rPr>
          <w:tab/>
        </w:r>
        <w:r w:rsidRPr="004350F7">
          <w:rPr>
            <w:rStyle w:val="Lienhypertexte"/>
          </w:rPr>
          <w:t>Modalites d’exécution de l’étude et documents à remettre</w:t>
        </w:r>
        <w:r>
          <w:rPr>
            <w:webHidden/>
          </w:rPr>
          <w:tab/>
        </w:r>
        <w:r>
          <w:rPr>
            <w:webHidden/>
          </w:rPr>
          <w:fldChar w:fldCharType="begin"/>
        </w:r>
        <w:r>
          <w:rPr>
            <w:webHidden/>
          </w:rPr>
          <w:instrText xml:space="preserve"> PAGEREF _Toc81297875 \h </w:instrText>
        </w:r>
        <w:r>
          <w:rPr>
            <w:webHidden/>
          </w:rPr>
        </w:r>
        <w:r>
          <w:rPr>
            <w:webHidden/>
          </w:rPr>
          <w:fldChar w:fldCharType="separate"/>
        </w:r>
        <w:r>
          <w:rPr>
            <w:webHidden/>
          </w:rPr>
          <w:t>25</w:t>
        </w:r>
        <w:r>
          <w:rPr>
            <w:webHidden/>
          </w:rPr>
          <w:fldChar w:fldCharType="end"/>
        </w:r>
      </w:hyperlink>
    </w:p>
    <w:p w14:paraId="34AECF61" w14:textId="77777777" w:rsidR="00355EDC" w:rsidRDefault="00355EDC">
      <w:pPr>
        <w:pStyle w:val="TM2"/>
        <w:rPr>
          <w:rFonts w:asciiTheme="minorHAnsi" w:eastAsiaTheme="minorEastAsia" w:hAnsiTheme="minorHAnsi" w:cstheme="minorBidi"/>
          <w:sz w:val="22"/>
          <w:szCs w:val="22"/>
          <w:lang w:eastAsia="fr-FR"/>
        </w:rPr>
      </w:pPr>
      <w:hyperlink w:anchor="_Toc81297876" w:history="1">
        <w:r w:rsidRPr="004350F7">
          <w:rPr>
            <w:rStyle w:val="Lienhypertexte"/>
          </w:rPr>
          <w:t>3.1.</w:t>
        </w:r>
        <w:r>
          <w:rPr>
            <w:rFonts w:asciiTheme="minorHAnsi" w:eastAsiaTheme="minorEastAsia" w:hAnsiTheme="minorHAnsi" w:cstheme="minorBidi"/>
            <w:sz w:val="22"/>
            <w:szCs w:val="22"/>
            <w:lang w:eastAsia="fr-FR"/>
          </w:rPr>
          <w:tab/>
        </w:r>
        <w:r w:rsidRPr="004350F7">
          <w:rPr>
            <w:rStyle w:val="Lienhypertexte"/>
          </w:rPr>
          <w:t>Délai de réalisation et chronogramme prévisionnel</w:t>
        </w:r>
        <w:r>
          <w:rPr>
            <w:webHidden/>
          </w:rPr>
          <w:tab/>
        </w:r>
        <w:r>
          <w:rPr>
            <w:webHidden/>
          </w:rPr>
          <w:fldChar w:fldCharType="begin"/>
        </w:r>
        <w:r>
          <w:rPr>
            <w:webHidden/>
          </w:rPr>
          <w:instrText xml:space="preserve"> PAGEREF _Toc81297876 \h </w:instrText>
        </w:r>
        <w:r>
          <w:rPr>
            <w:webHidden/>
          </w:rPr>
        </w:r>
        <w:r>
          <w:rPr>
            <w:webHidden/>
          </w:rPr>
          <w:fldChar w:fldCharType="separate"/>
        </w:r>
        <w:r>
          <w:rPr>
            <w:webHidden/>
          </w:rPr>
          <w:t>25</w:t>
        </w:r>
        <w:r>
          <w:rPr>
            <w:webHidden/>
          </w:rPr>
          <w:fldChar w:fldCharType="end"/>
        </w:r>
      </w:hyperlink>
    </w:p>
    <w:p w14:paraId="31567F86" w14:textId="77777777" w:rsidR="00355EDC" w:rsidRDefault="00355EDC">
      <w:pPr>
        <w:pStyle w:val="TM2"/>
        <w:rPr>
          <w:rFonts w:asciiTheme="minorHAnsi" w:eastAsiaTheme="minorEastAsia" w:hAnsiTheme="minorHAnsi" w:cstheme="minorBidi"/>
          <w:sz w:val="22"/>
          <w:szCs w:val="22"/>
          <w:lang w:eastAsia="fr-FR"/>
        </w:rPr>
      </w:pPr>
      <w:hyperlink w:anchor="_Toc81297877" w:history="1">
        <w:r w:rsidRPr="004350F7">
          <w:rPr>
            <w:rStyle w:val="Lienhypertexte"/>
          </w:rPr>
          <w:t>3.2.</w:t>
        </w:r>
        <w:r>
          <w:rPr>
            <w:rFonts w:asciiTheme="minorHAnsi" w:eastAsiaTheme="minorEastAsia" w:hAnsiTheme="minorHAnsi" w:cstheme="minorBidi"/>
            <w:sz w:val="22"/>
            <w:szCs w:val="22"/>
            <w:lang w:eastAsia="fr-FR"/>
          </w:rPr>
          <w:tab/>
        </w:r>
        <w:r w:rsidRPr="004350F7">
          <w:rPr>
            <w:rStyle w:val="Lienhypertexte"/>
          </w:rPr>
          <w:t>Pilotage et suivi de l’étude</w:t>
        </w:r>
        <w:r>
          <w:rPr>
            <w:webHidden/>
          </w:rPr>
          <w:tab/>
        </w:r>
        <w:r>
          <w:rPr>
            <w:webHidden/>
          </w:rPr>
          <w:fldChar w:fldCharType="begin"/>
        </w:r>
        <w:r>
          <w:rPr>
            <w:webHidden/>
          </w:rPr>
          <w:instrText xml:space="preserve"> PAGEREF _Toc81297877 \h </w:instrText>
        </w:r>
        <w:r>
          <w:rPr>
            <w:webHidden/>
          </w:rPr>
        </w:r>
        <w:r>
          <w:rPr>
            <w:webHidden/>
          </w:rPr>
          <w:fldChar w:fldCharType="separate"/>
        </w:r>
        <w:r>
          <w:rPr>
            <w:webHidden/>
          </w:rPr>
          <w:t>25</w:t>
        </w:r>
        <w:r>
          <w:rPr>
            <w:webHidden/>
          </w:rPr>
          <w:fldChar w:fldCharType="end"/>
        </w:r>
      </w:hyperlink>
    </w:p>
    <w:p w14:paraId="5E6715DD"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78" w:history="1">
        <w:r w:rsidRPr="004350F7">
          <w:rPr>
            <w:rStyle w:val="Lienhypertexte"/>
            <w:noProof/>
          </w:rPr>
          <w:t>3.2.1.</w:t>
        </w:r>
        <w:r>
          <w:rPr>
            <w:rFonts w:eastAsiaTheme="minorEastAsia" w:cstheme="minorBidi"/>
            <w:noProof/>
            <w:sz w:val="22"/>
            <w:szCs w:val="22"/>
            <w:lang w:eastAsia="fr-FR"/>
          </w:rPr>
          <w:tab/>
        </w:r>
        <w:r w:rsidRPr="004350F7">
          <w:rPr>
            <w:rStyle w:val="Lienhypertexte"/>
            <w:noProof/>
          </w:rPr>
          <w:t>Comité technique (COTECH)</w:t>
        </w:r>
        <w:r>
          <w:rPr>
            <w:noProof/>
            <w:webHidden/>
          </w:rPr>
          <w:tab/>
        </w:r>
        <w:r>
          <w:rPr>
            <w:noProof/>
            <w:webHidden/>
          </w:rPr>
          <w:fldChar w:fldCharType="begin"/>
        </w:r>
        <w:r>
          <w:rPr>
            <w:noProof/>
            <w:webHidden/>
          </w:rPr>
          <w:instrText xml:space="preserve"> PAGEREF _Toc81297878 \h </w:instrText>
        </w:r>
        <w:r>
          <w:rPr>
            <w:noProof/>
            <w:webHidden/>
          </w:rPr>
        </w:r>
        <w:r>
          <w:rPr>
            <w:noProof/>
            <w:webHidden/>
          </w:rPr>
          <w:fldChar w:fldCharType="separate"/>
        </w:r>
        <w:r>
          <w:rPr>
            <w:noProof/>
            <w:webHidden/>
          </w:rPr>
          <w:t>25</w:t>
        </w:r>
        <w:r>
          <w:rPr>
            <w:noProof/>
            <w:webHidden/>
          </w:rPr>
          <w:fldChar w:fldCharType="end"/>
        </w:r>
      </w:hyperlink>
    </w:p>
    <w:p w14:paraId="33BEA57D"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79" w:history="1">
        <w:r w:rsidRPr="004350F7">
          <w:rPr>
            <w:rStyle w:val="Lienhypertexte"/>
            <w:noProof/>
          </w:rPr>
          <w:t>3.2.2.</w:t>
        </w:r>
        <w:r>
          <w:rPr>
            <w:rFonts w:eastAsiaTheme="minorEastAsia" w:cstheme="minorBidi"/>
            <w:noProof/>
            <w:sz w:val="22"/>
            <w:szCs w:val="22"/>
            <w:lang w:eastAsia="fr-FR"/>
          </w:rPr>
          <w:tab/>
        </w:r>
        <w:r w:rsidRPr="004350F7">
          <w:rPr>
            <w:rStyle w:val="Lienhypertexte"/>
            <w:noProof/>
          </w:rPr>
          <w:t>Comité de pilotage (COPIL)</w:t>
        </w:r>
        <w:r>
          <w:rPr>
            <w:noProof/>
            <w:webHidden/>
          </w:rPr>
          <w:tab/>
        </w:r>
        <w:r>
          <w:rPr>
            <w:noProof/>
            <w:webHidden/>
          </w:rPr>
          <w:fldChar w:fldCharType="begin"/>
        </w:r>
        <w:r>
          <w:rPr>
            <w:noProof/>
            <w:webHidden/>
          </w:rPr>
          <w:instrText xml:space="preserve"> PAGEREF _Toc81297879 \h </w:instrText>
        </w:r>
        <w:r>
          <w:rPr>
            <w:noProof/>
            <w:webHidden/>
          </w:rPr>
        </w:r>
        <w:r>
          <w:rPr>
            <w:noProof/>
            <w:webHidden/>
          </w:rPr>
          <w:fldChar w:fldCharType="separate"/>
        </w:r>
        <w:r>
          <w:rPr>
            <w:noProof/>
            <w:webHidden/>
          </w:rPr>
          <w:t>26</w:t>
        </w:r>
        <w:r>
          <w:rPr>
            <w:noProof/>
            <w:webHidden/>
          </w:rPr>
          <w:fldChar w:fldCharType="end"/>
        </w:r>
      </w:hyperlink>
    </w:p>
    <w:p w14:paraId="33DF7CF6"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80" w:history="1">
        <w:r w:rsidRPr="004350F7">
          <w:rPr>
            <w:rStyle w:val="Lienhypertexte"/>
            <w:noProof/>
          </w:rPr>
          <w:t>3.2.3.</w:t>
        </w:r>
        <w:r>
          <w:rPr>
            <w:rFonts w:eastAsiaTheme="minorEastAsia" w:cstheme="minorBidi"/>
            <w:noProof/>
            <w:sz w:val="22"/>
            <w:szCs w:val="22"/>
            <w:lang w:eastAsia="fr-FR"/>
          </w:rPr>
          <w:tab/>
        </w:r>
        <w:r w:rsidRPr="004350F7">
          <w:rPr>
            <w:rStyle w:val="Lienhypertexte"/>
            <w:noProof/>
          </w:rPr>
          <w:t>Réunions</w:t>
        </w:r>
        <w:r>
          <w:rPr>
            <w:noProof/>
            <w:webHidden/>
          </w:rPr>
          <w:tab/>
        </w:r>
        <w:r>
          <w:rPr>
            <w:noProof/>
            <w:webHidden/>
          </w:rPr>
          <w:fldChar w:fldCharType="begin"/>
        </w:r>
        <w:r>
          <w:rPr>
            <w:noProof/>
            <w:webHidden/>
          </w:rPr>
          <w:instrText xml:space="preserve"> PAGEREF _Toc81297880 \h </w:instrText>
        </w:r>
        <w:r>
          <w:rPr>
            <w:noProof/>
            <w:webHidden/>
          </w:rPr>
        </w:r>
        <w:r>
          <w:rPr>
            <w:noProof/>
            <w:webHidden/>
          </w:rPr>
          <w:fldChar w:fldCharType="separate"/>
        </w:r>
        <w:r>
          <w:rPr>
            <w:noProof/>
            <w:webHidden/>
          </w:rPr>
          <w:t>26</w:t>
        </w:r>
        <w:r>
          <w:rPr>
            <w:noProof/>
            <w:webHidden/>
          </w:rPr>
          <w:fldChar w:fldCharType="end"/>
        </w:r>
      </w:hyperlink>
    </w:p>
    <w:p w14:paraId="1FC9A6F6" w14:textId="77777777" w:rsidR="00355EDC" w:rsidRDefault="00355EDC">
      <w:pPr>
        <w:pStyle w:val="TM2"/>
        <w:rPr>
          <w:rFonts w:asciiTheme="minorHAnsi" w:eastAsiaTheme="minorEastAsia" w:hAnsiTheme="minorHAnsi" w:cstheme="minorBidi"/>
          <w:sz w:val="22"/>
          <w:szCs w:val="22"/>
          <w:lang w:eastAsia="fr-FR"/>
        </w:rPr>
      </w:pPr>
      <w:hyperlink w:anchor="_Toc81297881" w:history="1">
        <w:r w:rsidRPr="004350F7">
          <w:rPr>
            <w:rStyle w:val="Lienhypertexte"/>
          </w:rPr>
          <w:t>3.3.</w:t>
        </w:r>
        <w:r>
          <w:rPr>
            <w:rFonts w:asciiTheme="minorHAnsi" w:eastAsiaTheme="minorEastAsia" w:hAnsiTheme="minorHAnsi" w:cstheme="minorBidi"/>
            <w:sz w:val="22"/>
            <w:szCs w:val="22"/>
            <w:lang w:eastAsia="fr-FR"/>
          </w:rPr>
          <w:tab/>
        </w:r>
        <w:r w:rsidRPr="004350F7">
          <w:rPr>
            <w:rStyle w:val="Lienhypertexte"/>
          </w:rPr>
          <w:t>Livrables</w:t>
        </w:r>
        <w:r>
          <w:rPr>
            <w:webHidden/>
          </w:rPr>
          <w:tab/>
        </w:r>
        <w:r>
          <w:rPr>
            <w:webHidden/>
          </w:rPr>
          <w:fldChar w:fldCharType="begin"/>
        </w:r>
        <w:r>
          <w:rPr>
            <w:webHidden/>
          </w:rPr>
          <w:instrText xml:space="preserve"> PAGEREF _Toc81297881 \h </w:instrText>
        </w:r>
        <w:r>
          <w:rPr>
            <w:webHidden/>
          </w:rPr>
        </w:r>
        <w:r>
          <w:rPr>
            <w:webHidden/>
          </w:rPr>
          <w:fldChar w:fldCharType="separate"/>
        </w:r>
        <w:r>
          <w:rPr>
            <w:webHidden/>
          </w:rPr>
          <w:t>28</w:t>
        </w:r>
        <w:r>
          <w:rPr>
            <w:webHidden/>
          </w:rPr>
          <w:fldChar w:fldCharType="end"/>
        </w:r>
      </w:hyperlink>
    </w:p>
    <w:p w14:paraId="1616EAAF"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82" w:history="1">
        <w:r w:rsidRPr="004350F7">
          <w:rPr>
            <w:rStyle w:val="Lienhypertexte"/>
            <w:noProof/>
          </w:rPr>
          <w:t>3.3.1.</w:t>
        </w:r>
        <w:r>
          <w:rPr>
            <w:rFonts w:eastAsiaTheme="minorEastAsia" w:cstheme="minorBidi"/>
            <w:noProof/>
            <w:sz w:val="22"/>
            <w:szCs w:val="22"/>
            <w:lang w:eastAsia="fr-FR"/>
          </w:rPr>
          <w:tab/>
        </w:r>
        <w:r w:rsidRPr="004350F7">
          <w:rPr>
            <w:rStyle w:val="Lienhypertexte"/>
            <w:noProof/>
          </w:rPr>
          <w:t>Rendus préalables aux réunions</w:t>
        </w:r>
        <w:r>
          <w:rPr>
            <w:noProof/>
            <w:webHidden/>
          </w:rPr>
          <w:tab/>
        </w:r>
        <w:r>
          <w:rPr>
            <w:noProof/>
            <w:webHidden/>
          </w:rPr>
          <w:fldChar w:fldCharType="begin"/>
        </w:r>
        <w:r>
          <w:rPr>
            <w:noProof/>
            <w:webHidden/>
          </w:rPr>
          <w:instrText xml:space="preserve"> PAGEREF _Toc81297882 \h </w:instrText>
        </w:r>
        <w:r>
          <w:rPr>
            <w:noProof/>
            <w:webHidden/>
          </w:rPr>
        </w:r>
        <w:r>
          <w:rPr>
            <w:noProof/>
            <w:webHidden/>
          </w:rPr>
          <w:fldChar w:fldCharType="separate"/>
        </w:r>
        <w:r>
          <w:rPr>
            <w:noProof/>
            <w:webHidden/>
          </w:rPr>
          <w:t>29</w:t>
        </w:r>
        <w:r>
          <w:rPr>
            <w:noProof/>
            <w:webHidden/>
          </w:rPr>
          <w:fldChar w:fldCharType="end"/>
        </w:r>
      </w:hyperlink>
    </w:p>
    <w:p w14:paraId="083601B6" w14:textId="77777777" w:rsidR="00355EDC" w:rsidRDefault="00355EDC">
      <w:pPr>
        <w:pStyle w:val="TM3"/>
        <w:tabs>
          <w:tab w:val="left" w:pos="1200"/>
          <w:tab w:val="right" w:leader="dot" w:pos="9772"/>
        </w:tabs>
        <w:rPr>
          <w:rFonts w:eastAsiaTheme="minorEastAsia" w:cstheme="minorBidi"/>
          <w:noProof/>
          <w:sz w:val="22"/>
          <w:szCs w:val="22"/>
          <w:lang w:eastAsia="fr-FR"/>
        </w:rPr>
      </w:pPr>
      <w:hyperlink w:anchor="_Toc81297883" w:history="1">
        <w:r w:rsidRPr="004350F7">
          <w:rPr>
            <w:rStyle w:val="Lienhypertexte"/>
            <w:noProof/>
          </w:rPr>
          <w:t>3.3.2.</w:t>
        </w:r>
        <w:r>
          <w:rPr>
            <w:rFonts w:eastAsiaTheme="minorEastAsia" w:cstheme="minorBidi"/>
            <w:noProof/>
            <w:sz w:val="22"/>
            <w:szCs w:val="22"/>
            <w:lang w:eastAsia="fr-FR"/>
          </w:rPr>
          <w:tab/>
        </w:r>
        <w:r w:rsidRPr="004350F7">
          <w:rPr>
            <w:rStyle w:val="Lienhypertexte"/>
            <w:noProof/>
          </w:rPr>
          <w:t>Processus de validation des documents et des phases</w:t>
        </w:r>
        <w:r>
          <w:rPr>
            <w:noProof/>
            <w:webHidden/>
          </w:rPr>
          <w:tab/>
        </w:r>
        <w:r>
          <w:rPr>
            <w:noProof/>
            <w:webHidden/>
          </w:rPr>
          <w:fldChar w:fldCharType="begin"/>
        </w:r>
        <w:r>
          <w:rPr>
            <w:noProof/>
            <w:webHidden/>
          </w:rPr>
          <w:instrText xml:space="preserve"> PAGEREF _Toc81297883 \h </w:instrText>
        </w:r>
        <w:r>
          <w:rPr>
            <w:noProof/>
            <w:webHidden/>
          </w:rPr>
        </w:r>
        <w:r>
          <w:rPr>
            <w:noProof/>
            <w:webHidden/>
          </w:rPr>
          <w:fldChar w:fldCharType="separate"/>
        </w:r>
        <w:r>
          <w:rPr>
            <w:noProof/>
            <w:webHidden/>
          </w:rPr>
          <w:t>29</w:t>
        </w:r>
        <w:r>
          <w:rPr>
            <w:noProof/>
            <w:webHidden/>
          </w:rPr>
          <w:fldChar w:fldCharType="end"/>
        </w:r>
      </w:hyperlink>
    </w:p>
    <w:p w14:paraId="1AEC5732" w14:textId="77777777" w:rsidR="00355EDC" w:rsidRDefault="00355EDC">
      <w:pPr>
        <w:pStyle w:val="TM1"/>
        <w:rPr>
          <w:rFonts w:asciiTheme="minorHAnsi" w:eastAsiaTheme="minorEastAsia" w:hAnsiTheme="minorHAnsi" w:cstheme="minorBidi"/>
          <w:b w:val="0"/>
          <w:sz w:val="22"/>
          <w:szCs w:val="22"/>
          <w:lang w:eastAsia="fr-FR"/>
        </w:rPr>
      </w:pPr>
      <w:hyperlink w:anchor="_Toc81297884" w:history="1">
        <w:r w:rsidRPr="004350F7">
          <w:rPr>
            <w:rStyle w:val="Lienhypertexte"/>
          </w:rPr>
          <w:t>4.</w:t>
        </w:r>
        <w:r>
          <w:rPr>
            <w:rFonts w:asciiTheme="minorHAnsi" w:eastAsiaTheme="minorEastAsia" w:hAnsiTheme="minorHAnsi" w:cstheme="minorBidi"/>
            <w:b w:val="0"/>
            <w:sz w:val="22"/>
            <w:szCs w:val="22"/>
            <w:lang w:eastAsia="fr-FR"/>
          </w:rPr>
          <w:tab/>
        </w:r>
        <w:r w:rsidRPr="004350F7">
          <w:rPr>
            <w:rStyle w:val="Lienhypertexte"/>
          </w:rPr>
          <w:t>Annexes</w:t>
        </w:r>
        <w:r>
          <w:rPr>
            <w:webHidden/>
          </w:rPr>
          <w:tab/>
        </w:r>
        <w:r>
          <w:rPr>
            <w:webHidden/>
          </w:rPr>
          <w:fldChar w:fldCharType="begin"/>
        </w:r>
        <w:r>
          <w:rPr>
            <w:webHidden/>
          </w:rPr>
          <w:instrText xml:space="preserve"> PAGEREF _Toc81297884 \h </w:instrText>
        </w:r>
        <w:r>
          <w:rPr>
            <w:webHidden/>
          </w:rPr>
        </w:r>
        <w:r>
          <w:rPr>
            <w:webHidden/>
          </w:rPr>
          <w:fldChar w:fldCharType="separate"/>
        </w:r>
        <w:r>
          <w:rPr>
            <w:webHidden/>
          </w:rPr>
          <w:t>31</w:t>
        </w:r>
        <w:r>
          <w:rPr>
            <w:webHidden/>
          </w:rPr>
          <w:fldChar w:fldCharType="end"/>
        </w:r>
      </w:hyperlink>
    </w:p>
    <w:p w14:paraId="38A7514A" w14:textId="2CB797E9" w:rsidR="00471AA7" w:rsidRDefault="00471AA7">
      <w:r>
        <w:rPr>
          <w:noProof/>
        </w:rPr>
        <w:fldChar w:fldCharType="end"/>
      </w:r>
    </w:p>
    <w:p w14:paraId="05E65C9A" w14:textId="4EABE879" w:rsidR="00471AA7" w:rsidRDefault="00471AA7" w:rsidP="00B679D9"/>
    <w:p w14:paraId="4629DA63" w14:textId="77777777" w:rsidR="00210674" w:rsidRDefault="00210674" w:rsidP="001450DD">
      <w:pPr>
        <w:pStyle w:val="Titreniveau1"/>
        <w:sectPr w:rsidR="00210674" w:rsidSect="009E77D1">
          <w:headerReference w:type="default" r:id="rId9"/>
          <w:footerReference w:type="default" r:id="rId10"/>
          <w:footerReference w:type="first" r:id="rId11"/>
          <w:type w:val="continuous"/>
          <w:pgSz w:w="11906" w:h="16838"/>
          <w:pgMar w:top="1104" w:right="707" w:bottom="1417" w:left="1417" w:header="708" w:footer="708" w:gutter="0"/>
          <w:cols w:space="708"/>
          <w:docGrid w:linePitch="360"/>
        </w:sectPr>
      </w:pPr>
      <w:bookmarkStart w:id="1" w:name="_Toc77192652"/>
    </w:p>
    <w:p w14:paraId="717B35D1" w14:textId="5DB6BAD1" w:rsidR="00471AA7" w:rsidRPr="00485D5F" w:rsidRDefault="00471AA7" w:rsidP="001450DD">
      <w:pPr>
        <w:pStyle w:val="Titreniveau1"/>
      </w:pPr>
      <w:bookmarkStart w:id="2" w:name="_Toc81297854"/>
      <w:r w:rsidRPr="00485D5F">
        <w:lastRenderedPageBreak/>
        <w:t>P</w:t>
      </w:r>
      <w:r w:rsidR="00485D5F" w:rsidRPr="00485D5F">
        <w:t>résentation générale</w:t>
      </w:r>
      <w:bookmarkEnd w:id="1"/>
      <w:bookmarkEnd w:id="2"/>
    </w:p>
    <w:p w14:paraId="1ECC83C5" w14:textId="46DF9474" w:rsidR="00471AA7" w:rsidRPr="00145FA1" w:rsidRDefault="00485D5F" w:rsidP="00C96402">
      <w:pPr>
        <w:pStyle w:val="Titreniv2"/>
        <w:ind w:left="1134" w:hanging="774"/>
      </w:pPr>
      <w:bookmarkStart w:id="3" w:name="_Toc77192653"/>
      <w:bookmarkStart w:id="4" w:name="_Toc81297855"/>
      <w:r>
        <w:t>Contexte de l’étude</w:t>
      </w:r>
      <w:bookmarkEnd w:id="3"/>
      <w:bookmarkEnd w:id="4"/>
    </w:p>
    <w:p w14:paraId="26E7E52C" w14:textId="52E1228B" w:rsidR="00471AA7" w:rsidRPr="00D463C9" w:rsidRDefault="00471AA7" w:rsidP="00B679D9">
      <w:pPr>
        <w:rPr>
          <w:i/>
        </w:rPr>
      </w:pPr>
      <w:r w:rsidRPr="00D463C9">
        <w:rPr>
          <w:i/>
        </w:rPr>
        <w:t>A compléter</w:t>
      </w:r>
      <w:r w:rsidR="00572CBD">
        <w:rPr>
          <w:i/>
        </w:rPr>
        <w:t xml:space="preserve"> par le maître d’ouvrage (MO)</w:t>
      </w:r>
    </w:p>
    <w:p w14:paraId="294FA333" w14:textId="77777777" w:rsidR="00471AA7" w:rsidRPr="00AD2E0B" w:rsidRDefault="00471AA7" w:rsidP="00B679D9">
      <w:r w:rsidRPr="00AD2E0B">
        <w:t>Le SDAGE du bassin Rhône-Méditerranée demande, dans sa disposition 5E01 :</w:t>
      </w:r>
    </w:p>
    <w:p w14:paraId="6F34A9AD" w14:textId="79CF72AA" w:rsidR="00471AA7" w:rsidRPr="00AD2E0B" w:rsidRDefault="00471AA7" w:rsidP="00471AA7">
      <w:pPr>
        <w:pStyle w:val="Paragraphedeliste"/>
        <w:numPr>
          <w:ilvl w:val="0"/>
          <w:numId w:val="9"/>
        </w:numPr>
        <w:rPr>
          <w:sz w:val="21"/>
        </w:rPr>
      </w:pPr>
      <w:r w:rsidRPr="00AD2E0B">
        <w:rPr>
          <w:sz w:val="21"/>
        </w:rPr>
        <w:t xml:space="preserve">d’identifier et de caractériser les « ressources stratégiques » pour la satisfaction des besoins actuels et futurs en eau potable, au sein d’un nombre défini de masses d’eau souterraine </w:t>
      </w:r>
      <w:r w:rsidR="0054486F">
        <w:rPr>
          <w:sz w:val="21"/>
        </w:rPr>
        <w:t xml:space="preserve">(ME) </w:t>
      </w:r>
      <w:r w:rsidRPr="00AD2E0B">
        <w:rPr>
          <w:sz w:val="21"/>
        </w:rPr>
        <w:t>ou aquifères désignées comme à fort enjeu pour la satisfaction des besoins en eau potable ;</w:t>
      </w:r>
    </w:p>
    <w:p w14:paraId="525E3CFF" w14:textId="77777777" w:rsidR="00471AA7" w:rsidRPr="00AD2E0B" w:rsidRDefault="00471AA7" w:rsidP="00471AA7">
      <w:pPr>
        <w:pStyle w:val="Paragraphedeliste"/>
        <w:numPr>
          <w:ilvl w:val="0"/>
          <w:numId w:val="9"/>
        </w:numPr>
        <w:rPr>
          <w:sz w:val="21"/>
        </w:rPr>
      </w:pPr>
      <w:r w:rsidRPr="00AD2E0B">
        <w:rPr>
          <w:sz w:val="21"/>
        </w:rPr>
        <w:t>de délimiter les zones de sauvegarde nécessaires à la préservation de ces ressources ;</w:t>
      </w:r>
    </w:p>
    <w:p w14:paraId="0456D2BD" w14:textId="77777777" w:rsidR="00471AA7" w:rsidRPr="00AD2E0B" w:rsidRDefault="00471AA7" w:rsidP="00471AA7">
      <w:pPr>
        <w:pStyle w:val="Paragraphedeliste"/>
        <w:numPr>
          <w:ilvl w:val="0"/>
          <w:numId w:val="9"/>
        </w:numPr>
        <w:rPr>
          <w:sz w:val="21"/>
        </w:rPr>
      </w:pPr>
      <w:r w:rsidRPr="00AD2E0B">
        <w:rPr>
          <w:sz w:val="21"/>
        </w:rPr>
        <w:t>de définir, en concertation avec les acteurs concernés, les modalités de préservation de ces ressources avec un usage prioritaire pour l’alimentation en eau potable.</w:t>
      </w:r>
    </w:p>
    <w:p w14:paraId="11DF56CF" w14:textId="77777777" w:rsidR="00471AA7" w:rsidRPr="00AD2E0B" w:rsidRDefault="00471AA7" w:rsidP="00B679D9"/>
    <w:p w14:paraId="4011F4E1" w14:textId="3C20D4A6" w:rsidR="00471AA7" w:rsidRPr="00AD2E0B" w:rsidRDefault="00471AA7" w:rsidP="00B679D9">
      <w:r w:rsidRPr="00AD2E0B">
        <w:t>La / les masse(s) d’eau / aquifère(s) suivant(e/s) ont été reconnues par le SDAGE d’un grand intérêt pour l’alimentation en eau potable (AEP) des populations et il convient donc aujourd’hui de désigner au sein de ces masses d’eau / aquifères, les ressources à classer comme stratégiques et d’en organiser la préservation :</w:t>
      </w:r>
    </w:p>
    <w:p w14:paraId="0BEC1FA0" w14:textId="77777777" w:rsidR="00471AA7" w:rsidRPr="00AD2E0B" w:rsidRDefault="00471AA7" w:rsidP="00471AA7">
      <w:pPr>
        <w:pStyle w:val="Paragraphedeliste"/>
        <w:numPr>
          <w:ilvl w:val="0"/>
          <w:numId w:val="8"/>
        </w:numPr>
        <w:rPr>
          <w:sz w:val="21"/>
        </w:rPr>
      </w:pPr>
      <w:r w:rsidRPr="00AD2E0B">
        <w:rPr>
          <w:sz w:val="21"/>
        </w:rPr>
        <w:t>Code et nom de la ME : FRDGXXX ou de l’entité hydrogéologique aquifère</w:t>
      </w:r>
    </w:p>
    <w:p w14:paraId="7C860654" w14:textId="77777777" w:rsidR="00471AA7" w:rsidRDefault="00471AA7" w:rsidP="00471AA7">
      <w:pPr>
        <w:pStyle w:val="Paragraphedeliste"/>
        <w:numPr>
          <w:ilvl w:val="0"/>
          <w:numId w:val="8"/>
        </w:numPr>
        <w:rPr>
          <w:sz w:val="21"/>
        </w:rPr>
      </w:pPr>
      <w:r w:rsidRPr="00AD2E0B">
        <w:rPr>
          <w:sz w:val="21"/>
        </w:rPr>
        <w:t>…</w:t>
      </w:r>
    </w:p>
    <w:p w14:paraId="549A74E9" w14:textId="77777777" w:rsidR="00B404A4" w:rsidRDefault="00B404A4" w:rsidP="00B404A4"/>
    <w:p w14:paraId="50D656D2" w14:textId="77777777" w:rsidR="00B404A4" w:rsidRPr="00B404A4" w:rsidRDefault="00B404A4" w:rsidP="00B404A4"/>
    <w:tbl>
      <w:tblPr>
        <w:tblW w:w="9055" w:type="dxa"/>
        <w:jc w:val="center"/>
        <w:tblBorders>
          <w:top w:val="single" w:sz="24" w:space="0" w:color="538135"/>
          <w:left w:val="single" w:sz="24" w:space="0" w:color="538135"/>
          <w:bottom w:val="single" w:sz="24" w:space="0" w:color="538135"/>
          <w:right w:val="single" w:sz="24" w:space="0" w:color="538135"/>
        </w:tblBorders>
        <w:tblLayout w:type="fixed"/>
        <w:tblLook w:val="04A0" w:firstRow="1" w:lastRow="0" w:firstColumn="1" w:lastColumn="0" w:noHBand="0" w:noVBand="1"/>
      </w:tblPr>
      <w:tblGrid>
        <w:gridCol w:w="9055"/>
      </w:tblGrid>
      <w:tr w:rsidR="00471AA7" w:rsidRPr="004D552F" w14:paraId="6E4A1C14" w14:textId="77777777" w:rsidTr="00EB0BB1">
        <w:trPr>
          <w:trHeight w:val="598"/>
          <w:jc w:val="center"/>
        </w:trPr>
        <w:tc>
          <w:tcPr>
            <w:tcW w:w="9055" w:type="dxa"/>
            <w:tcBorders>
              <w:top w:val="single" w:sz="12" w:space="0" w:color="C45911"/>
              <w:left w:val="single" w:sz="12" w:space="0" w:color="C45911"/>
              <w:right w:val="single" w:sz="12" w:space="0" w:color="C45911"/>
            </w:tcBorders>
            <w:shd w:val="clear" w:color="auto" w:fill="C45911"/>
            <w:vAlign w:val="center"/>
          </w:tcPr>
          <w:p w14:paraId="3CADB01D" w14:textId="77777777" w:rsidR="00471AA7" w:rsidRPr="004D552F" w:rsidRDefault="00471AA7" w:rsidP="00412120">
            <w:pPr>
              <w:pStyle w:val="titre-rsum"/>
              <w:ind w:left="663"/>
            </w:pPr>
            <w:r w:rsidRPr="008626FD">
              <w:rPr>
                <w:noProof/>
                <w:color w:val="FFC000"/>
                <w:sz w:val="24"/>
                <w:lang w:eastAsia="fr-FR"/>
              </w:rPr>
              <w:drawing>
                <wp:anchor distT="0" distB="0" distL="114300" distR="114300" simplePos="0" relativeHeight="251677696" behindDoc="0" locked="0" layoutInCell="1" allowOverlap="1" wp14:anchorId="7B561BDC" wp14:editId="3177D2BD">
                  <wp:simplePos x="0" y="0"/>
                  <wp:positionH relativeFrom="column">
                    <wp:posOffset>-60325</wp:posOffset>
                  </wp:positionH>
                  <wp:positionV relativeFrom="paragraph">
                    <wp:posOffset>-9525</wp:posOffset>
                  </wp:positionV>
                  <wp:extent cx="381000" cy="381000"/>
                  <wp:effectExtent l="0" t="0" r="0" b="0"/>
                  <wp:wrapNone/>
                  <wp:docPr id="448" name="Image 23" descr="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oule.png"/>
                          <pic:cNvPicPr/>
                        </pic:nvPicPr>
                        <pic:blipFill>
                          <a:blip r:embed="rId12" cstate="screen"/>
                          <a:stretch>
                            <a:fillRect/>
                          </a:stretch>
                        </pic:blipFill>
                        <pic:spPr>
                          <a:xfrm>
                            <a:off x="0" y="0"/>
                            <a:ext cx="381000" cy="381000"/>
                          </a:xfrm>
                          <a:prstGeom prst="rect">
                            <a:avLst/>
                          </a:prstGeom>
                        </pic:spPr>
                      </pic:pic>
                    </a:graphicData>
                  </a:graphic>
                </wp:anchor>
              </w:drawing>
            </w:r>
            <w:r w:rsidRPr="008626FD">
              <w:rPr>
                <w:color w:val="FFC000"/>
                <w:sz w:val="24"/>
              </w:rPr>
              <w:t>DEMARCHE DE DE DESIGNATION ET DE PRESERVATION DES RESSOURCES  STRATEGIQUES</w:t>
            </w:r>
          </w:p>
        </w:tc>
      </w:tr>
      <w:tr w:rsidR="00471AA7" w:rsidRPr="00D0552C" w14:paraId="64EE53BD" w14:textId="77777777" w:rsidTr="009030EE">
        <w:trPr>
          <w:trHeight w:val="1277"/>
          <w:jc w:val="center"/>
        </w:trPr>
        <w:tc>
          <w:tcPr>
            <w:tcW w:w="9055" w:type="dxa"/>
            <w:tcBorders>
              <w:left w:val="single" w:sz="12" w:space="0" w:color="C45911"/>
              <w:right w:val="single" w:sz="12" w:space="0" w:color="C45911"/>
            </w:tcBorders>
            <w:shd w:val="clear" w:color="auto" w:fill="FBE4D5"/>
          </w:tcPr>
          <w:p w14:paraId="2C241969" w14:textId="77777777" w:rsidR="00471AA7" w:rsidRPr="009030EE" w:rsidRDefault="00471AA7" w:rsidP="00B679D9">
            <w:r w:rsidRPr="009030EE">
              <w:t xml:space="preserve">Dans une optique de développement durable, le but est d’assurer la disponibilité sur le long terme de ressources </w:t>
            </w:r>
            <w:r>
              <w:t xml:space="preserve">en eau en </w:t>
            </w:r>
            <w:r w:rsidRPr="009030EE">
              <w:t xml:space="preserve">qualité et en quantité pour satisfaire les besoins actuels et futurs d’approvisionnement en eau potable </w:t>
            </w:r>
            <w:r>
              <w:t xml:space="preserve">(AEP) </w:t>
            </w:r>
            <w:r w:rsidRPr="009030EE">
              <w:t>des populations.</w:t>
            </w:r>
          </w:p>
          <w:p w14:paraId="7FEFAB6E" w14:textId="77777777" w:rsidR="00471AA7" w:rsidRDefault="00471AA7" w:rsidP="00B679D9">
            <w:r w:rsidRPr="009030EE">
              <w:t xml:space="preserve">L’enjeu est de préserver de </w:t>
            </w:r>
            <w:r>
              <w:t xml:space="preserve">la </w:t>
            </w:r>
            <w:r w:rsidRPr="009030EE">
              <w:t xml:space="preserve">manière la plus efficace possible, les ressources </w:t>
            </w:r>
            <w:r>
              <w:t xml:space="preserve">en eau souterraine </w:t>
            </w:r>
            <w:r w:rsidRPr="009030EE">
              <w:t>les plus intéressantes pour la satisfaction des besoins AEP, face aux profonds bouleversements constatés ou attendus en termes d’occupation des sols et de pressions (évolution démographique, expansion de l’urbanisation et des activités connexes périphériques, impact sur le long terme des pratiques agricoles ou industrielles) et du fait du changement climati</w:t>
            </w:r>
            <w:r>
              <w:t>que.</w:t>
            </w:r>
          </w:p>
          <w:p w14:paraId="28909672" w14:textId="77777777" w:rsidR="00471AA7" w:rsidRDefault="00471AA7" w:rsidP="00B679D9">
            <w:r w:rsidRPr="00D47CF3">
              <w:t xml:space="preserve">La désignation de </w:t>
            </w:r>
            <w:r>
              <w:t xml:space="preserve">ressources stratégiques pour </w:t>
            </w:r>
            <w:r w:rsidRPr="00D47CF3">
              <w:t xml:space="preserve">l’AEP </w:t>
            </w:r>
            <w:r>
              <w:t xml:space="preserve">et la délimitation des zones de sauvegarde a pour objectif </w:t>
            </w:r>
            <w:r w:rsidRPr="00D47CF3">
              <w:t>sur ces secteurs, d</w:t>
            </w:r>
            <w:r>
              <w:t xml:space="preserve">’organiser la préservation des ressources en privilégiant leur usage pour l’eau potable. Il s’agit de réguler, réglementer, voire </w:t>
            </w:r>
            <w:r w:rsidRPr="00D47CF3">
              <w:t xml:space="preserve">interdire certaines activités </w:t>
            </w:r>
            <w:r>
              <w:t xml:space="preserve">ou usages de la ressource ou des sols en surface </w:t>
            </w:r>
            <w:r w:rsidRPr="00D47CF3">
              <w:t>pour maintenir une qualité de l’eau compatible avec la production d’eau potable</w:t>
            </w:r>
            <w:r>
              <w:t>,</w:t>
            </w:r>
            <w:r w:rsidRPr="00D47CF3">
              <w:t xml:space="preserve"> sans recourir à des traitements lourds et </w:t>
            </w:r>
            <w:r>
              <w:t xml:space="preserve">de </w:t>
            </w:r>
            <w:r w:rsidRPr="00D47CF3">
              <w:t>garantir l’équilibre entre prélèvements et recharge naturelle ou volume disponible.</w:t>
            </w:r>
          </w:p>
          <w:p w14:paraId="4DE85414" w14:textId="5EABBE81" w:rsidR="00471AA7" w:rsidRPr="00EB0BB1" w:rsidRDefault="00471AA7" w:rsidP="00C303C0">
            <w:r>
              <w:t xml:space="preserve">Les différentes </w:t>
            </w:r>
            <w:r w:rsidRPr="002C697E">
              <w:t xml:space="preserve">notions et enjeux liés aux ressources stratégiques pour l’AEP sont précisés dans </w:t>
            </w:r>
            <w:r w:rsidRPr="004E3CE2">
              <w:t>l’</w:t>
            </w:r>
            <w:r w:rsidRPr="004E3CE2">
              <w:rPr>
                <w:b/>
              </w:rPr>
              <w:t>Annexe 1</w:t>
            </w:r>
            <w:r>
              <w:t xml:space="preserve"> du présent cahier des charges</w:t>
            </w:r>
            <w:r w:rsidR="00377F64">
              <w:t xml:space="preserve"> (CDC)</w:t>
            </w:r>
            <w:r>
              <w:t>.</w:t>
            </w:r>
          </w:p>
        </w:tc>
      </w:tr>
      <w:tr w:rsidR="00471AA7" w:rsidRPr="00D0552C" w14:paraId="357BE1BE" w14:textId="77777777" w:rsidTr="00C303C0">
        <w:trPr>
          <w:trHeight w:val="174"/>
          <w:jc w:val="center"/>
        </w:trPr>
        <w:tc>
          <w:tcPr>
            <w:tcW w:w="9055" w:type="dxa"/>
            <w:tcBorders>
              <w:left w:val="single" w:sz="12" w:space="0" w:color="C45911"/>
              <w:bottom w:val="single" w:sz="12" w:space="0" w:color="C45911"/>
              <w:right w:val="single" w:sz="12" w:space="0" w:color="C45911"/>
            </w:tcBorders>
            <w:shd w:val="clear" w:color="auto" w:fill="FBE4D5"/>
          </w:tcPr>
          <w:p w14:paraId="260F56A6" w14:textId="77777777" w:rsidR="00471AA7" w:rsidRPr="009030EE" w:rsidRDefault="00471AA7" w:rsidP="00B679D9"/>
        </w:tc>
      </w:tr>
    </w:tbl>
    <w:p w14:paraId="6C8FFBC7" w14:textId="77777777" w:rsidR="00471AA7" w:rsidRDefault="00471AA7" w:rsidP="00B679D9"/>
    <w:p w14:paraId="6ABB059D" w14:textId="77777777" w:rsidR="00471AA7" w:rsidRDefault="00471AA7" w:rsidP="00B679D9">
      <w:r>
        <w:br w:type="page"/>
      </w:r>
    </w:p>
    <w:p w14:paraId="23D34FB3" w14:textId="77777777" w:rsidR="00471AA7" w:rsidRDefault="00471AA7" w:rsidP="00B679D9"/>
    <w:p w14:paraId="7CA53C92" w14:textId="778EE76C" w:rsidR="00471AA7" w:rsidRPr="00A66B13" w:rsidRDefault="0060291D" w:rsidP="00C96402">
      <w:pPr>
        <w:pStyle w:val="Titreniv2"/>
        <w:ind w:left="1134" w:hanging="774"/>
      </w:pPr>
      <w:bookmarkStart w:id="5" w:name="_Toc28074465"/>
      <w:bookmarkStart w:id="6" w:name="_Toc28080574"/>
      <w:bookmarkStart w:id="7" w:name="_Toc28447029"/>
      <w:bookmarkStart w:id="8" w:name="_Toc28503878"/>
      <w:bookmarkStart w:id="9" w:name="_Toc28504039"/>
      <w:bookmarkStart w:id="10" w:name="_Toc28507247"/>
      <w:bookmarkStart w:id="11" w:name="_Toc28074466"/>
      <w:bookmarkStart w:id="12" w:name="_Toc28080575"/>
      <w:bookmarkStart w:id="13" w:name="_Toc28447030"/>
      <w:bookmarkStart w:id="14" w:name="_Toc28503879"/>
      <w:bookmarkStart w:id="15" w:name="_Toc28504040"/>
      <w:bookmarkStart w:id="16" w:name="_Toc28507248"/>
      <w:bookmarkStart w:id="17" w:name="_Toc28074467"/>
      <w:bookmarkStart w:id="18" w:name="_Toc28080576"/>
      <w:bookmarkStart w:id="19" w:name="_Toc28447031"/>
      <w:bookmarkStart w:id="20" w:name="_Toc28503880"/>
      <w:bookmarkStart w:id="21" w:name="_Toc28504041"/>
      <w:bookmarkStart w:id="22" w:name="_Toc28507249"/>
      <w:bookmarkStart w:id="23" w:name="_Toc28074468"/>
      <w:bookmarkStart w:id="24" w:name="_Toc28080577"/>
      <w:bookmarkStart w:id="25" w:name="_Toc28447032"/>
      <w:bookmarkStart w:id="26" w:name="_Toc28503881"/>
      <w:bookmarkStart w:id="27" w:name="_Toc28504042"/>
      <w:bookmarkStart w:id="28" w:name="_Toc28507250"/>
      <w:bookmarkStart w:id="29" w:name="_Toc28074469"/>
      <w:bookmarkStart w:id="30" w:name="_Toc28080578"/>
      <w:bookmarkStart w:id="31" w:name="_Toc28447033"/>
      <w:bookmarkStart w:id="32" w:name="_Toc28503882"/>
      <w:bookmarkStart w:id="33" w:name="_Toc28504043"/>
      <w:bookmarkStart w:id="34" w:name="_Toc28507251"/>
      <w:bookmarkStart w:id="35" w:name="_Toc77192654"/>
      <w:bookmarkStart w:id="36" w:name="_Toc8129785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Objectif de l’étude</w:t>
      </w:r>
      <w:bookmarkEnd w:id="35"/>
      <w:bookmarkEnd w:id="36"/>
    </w:p>
    <w:p w14:paraId="6A11B63B" w14:textId="77777777" w:rsidR="00471AA7" w:rsidRPr="0054486F" w:rsidRDefault="00471AA7" w:rsidP="00B679D9">
      <w:bookmarkStart w:id="37" w:name="_Hlk17099525"/>
      <w:r w:rsidRPr="0054486F">
        <w:t>Dans la perspective d’assurer un approvisionnement en eau potable durable dans le temps pour la zone étudiée, la présente étude a pour objectifs :</w:t>
      </w:r>
    </w:p>
    <w:p w14:paraId="52E2DB4E" w14:textId="78C637C9" w:rsidR="00471AA7" w:rsidRPr="0054486F" w:rsidRDefault="00416336" w:rsidP="00471AA7">
      <w:pPr>
        <w:pStyle w:val="Paragraphedeliste"/>
        <w:numPr>
          <w:ilvl w:val="0"/>
          <w:numId w:val="7"/>
        </w:numPr>
        <w:ind w:left="708"/>
        <w:rPr>
          <w:sz w:val="21"/>
        </w:rPr>
      </w:pPr>
      <w:r w:rsidRPr="0054486F">
        <w:rPr>
          <w:sz w:val="21"/>
        </w:rPr>
        <w:t>de</w:t>
      </w:r>
      <w:r w:rsidR="00471AA7" w:rsidRPr="0054486F">
        <w:rPr>
          <w:sz w:val="21"/>
        </w:rPr>
        <w:t xml:space="preserve"> désigner les secteurs à faire valoir comme ressources stratégiques pour l’alimentation en eau potable, en raison de leur potentialité, de leur qualité et de leur localisation en fonction des besoins eau potable - en distinguant d’une part, les ressources déjà exploitées pour l’AEP et d’autre part, celles à préserver pour les usages futurs;</w:t>
      </w:r>
    </w:p>
    <w:p w14:paraId="64041008" w14:textId="67570B9C" w:rsidR="00471AA7" w:rsidRPr="0054486F" w:rsidRDefault="00471AA7" w:rsidP="00471AA7">
      <w:pPr>
        <w:pStyle w:val="Paragraphedeliste"/>
        <w:numPr>
          <w:ilvl w:val="0"/>
          <w:numId w:val="7"/>
        </w:numPr>
        <w:ind w:left="708"/>
        <w:rPr>
          <w:sz w:val="21"/>
        </w:rPr>
      </w:pPr>
      <w:r w:rsidRPr="0054486F">
        <w:rPr>
          <w:sz w:val="21"/>
        </w:rPr>
        <w:t>de délimiter les bassins d’alimentation de</w:t>
      </w:r>
      <w:r w:rsidR="00416336" w:rsidRPr="0054486F">
        <w:rPr>
          <w:sz w:val="21"/>
        </w:rPr>
        <w:t xml:space="preserve"> ce</w:t>
      </w:r>
      <w:r w:rsidRPr="0054486F">
        <w:rPr>
          <w:sz w:val="21"/>
        </w:rPr>
        <w:t>s ressources stratégiques et les zones de sauvegarde sur lesquelles assurer leur protection ;</w:t>
      </w:r>
    </w:p>
    <w:p w14:paraId="7FA7138B" w14:textId="4B909D96" w:rsidR="00471AA7" w:rsidRPr="0054486F" w:rsidRDefault="00471AA7" w:rsidP="00471AA7">
      <w:pPr>
        <w:pStyle w:val="Paragraphedeliste"/>
        <w:numPr>
          <w:ilvl w:val="0"/>
          <w:numId w:val="7"/>
        </w:numPr>
        <w:ind w:left="708"/>
        <w:rPr>
          <w:sz w:val="21"/>
        </w:rPr>
      </w:pPr>
      <w:r w:rsidRPr="0054486F">
        <w:rPr>
          <w:sz w:val="21"/>
        </w:rPr>
        <w:t>d’établir, pour chaque ressource sélectionnée, à partir des données disponibles ou complémentaires acquises, un bilan de leur situation en termes de ressource disponible, alim</w:t>
      </w:r>
      <w:r w:rsidR="00620181" w:rsidRPr="0054486F">
        <w:rPr>
          <w:sz w:val="21"/>
        </w:rPr>
        <w:t>entation, équilibre quantitatif, qualité, vulnérabilité</w:t>
      </w:r>
      <w:r w:rsidRPr="0054486F">
        <w:rPr>
          <w:sz w:val="21"/>
        </w:rPr>
        <w:t xml:space="preserve">, </w:t>
      </w:r>
      <w:r w:rsidR="00620181" w:rsidRPr="0054486F">
        <w:rPr>
          <w:sz w:val="21"/>
        </w:rPr>
        <w:t>risques en fonction d</w:t>
      </w:r>
      <w:r w:rsidRPr="0054486F">
        <w:rPr>
          <w:sz w:val="21"/>
        </w:rPr>
        <w:t>es pressions d’usage et d’occupations des sols actuelles et de leur possibilité d’évolution ;</w:t>
      </w:r>
    </w:p>
    <w:p w14:paraId="47A5A8BE" w14:textId="4CDB71AB" w:rsidR="00471AA7" w:rsidRPr="0054486F" w:rsidRDefault="00471AA7" w:rsidP="00471AA7">
      <w:pPr>
        <w:pStyle w:val="Paragraphedeliste"/>
        <w:numPr>
          <w:ilvl w:val="0"/>
          <w:numId w:val="7"/>
        </w:numPr>
        <w:ind w:left="708"/>
        <w:rPr>
          <w:sz w:val="21"/>
        </w:rPr>
      </w:pPr>
      <w:r w:rsidRPr="0054486F">
        <w:rPr>
          <w:sz w:val="21"/>
        </w:rPr>
        <w:t>d</w:t>
      </w:r>
      <w:r w:rsidR="00416336" w:rsidRPr="0054486F">
        <w:rPr>
          <w:sz w:val="21"/>
        </w:rPr>
        <w:t xml:space="preserve">’examiner </w:t>
      </w:r>
      <w:r w:rsidRPr="0054486F">
        <w:rPr>
          <w:sz w:val="21"/>
        </w:rPr>
        <w:t xml:space="preserve">le statut actuel des zones </w:t>
      </w:r>
      <w:r w:rsidR="00620181" w:rsidRPr="0054486F">
        <w:rPr>
          <w:sz w:val="21"/>
        </w:rPr>
        <w:t xml:space="preserve">de sauvegarde </w:t>
      </w:r>
      <w:r w:rsidRPr="0054486F">
        <w:rPr>
          <w:sz w:val="21"/>
        </w:rPr>
        <w:t>délimités en regard des documents de planification, d’aménagement du territoire et d’urbanisme ;</w:t>
      </w:r>
    </w:p>
    <w:p w14:paraId="3947546B" w14:textId="77777777" w:rsidR="00471AA7" w:rsidRPr="0054486F" w:rsidRDefault="00471AA7" w:rsidP="00471AA7">
      <w:pPr>
        <w:pStyle w:val="Paragraphedeliste"/>
        <w:numPr>
          <w:ilvl w:val="0"/>
          <w:numId w:val="7"/>
        </w:numPr>
        <w:ind w:left="708"/>
        <w:rPr>
          <w:sz w:val="21"/>
        </w:rPr>
      </w:pPr>
      <w:r w:rsidRPr="0054486F">
        <w:rPr>
          <w:sz w:val="21"/>
        </w:rPr>
        <w:t>de proposer les stratégies d’intervention, dispositions et prescriptions les plus adaptées pour la préservation des ressources (propositions de retranscription dans les documents réglementaires ou de planification adaptés, plans ou programmes d’actions de préservation des ressources) ;</w:t>
      </w:r>
    </w:p>
    <w:p w14:paraId="007E6D15" w14:textId="77777777" w:rsidR="00471AA7" w:rsidRPr="0054486F" w:rsidRDefault="00471AA7" w:rsidP="00471AA7">
      <w:pPr>
        <w:pStyle w:val="Paragraphedeliste"/>
        <w:numPr>
          <w:ilvl w:val="0"/>
          <w:numId w:val="7"/>
        </w:numPr>
        <w:ind w:left="708"/>
        <w:rPr>
          <w:sz w:val="21"/>
        </w:rPr>
      </w:pPr>
      <w:r w:rsidRPr="0054486F">
        <w:rPr>
          <w:sz w:val="21"/>
        </w:rPr>
        <w:t>de proposer les porteurs de projets (collectivités, services de l’Etat, usagers…) pour intervenir à l’issue de l’étude dans la mise en œuvre des actions de préservation.</w:t>
      </w:r>
    </w:p>
    <w:p w14:paraId="13C32AC9" w14:textId="77777777" w:rsidR="00B11664" w:rsidRPr="0054486F" w:rsidRDefault="00B11664" w:rsidP="00B11664"/>
    <w:p w14:paraId="0D2B7ACD" w14:textId="373D8BEC" w:rsidR="00471AA7" w:rsidRPr="00317616" w:rsidRDefault="00596FE6" w:rsidP="00C96402">
      <w:pPr>
        <w:pStyle w:val="Titreniv2"/>
        <w:ind w:left="1134" w:hanging="774"/>
      </w:pPr>
      <w:bookmarkStart w:id="38" w:name="_Toc77192655"/>
      <w:bookmarkStart w:id="39" w:name="_Toc81297857"/>
      <w:bookmarkEnd w:id="37"/>
      <w:r>
        <w:t>Présentation de la zone d’étude, des masses d’eau ou aquifères</w:t>
      </w:r>
      <w:bookmarkEnd w:id="38"/>
      <w:bookmarkEnd w:id="39"/>
    </w:p>
    <w:p w14:paraId="5812B87B" w14:textId="77777777" w:rsidR="00471AA7" w:rsidRPr="00D463C9" w:rsidRDefault="00471AA7" w:rsidP="00B679D9">
      <w:pPr>
        <w:rPr>
          <w:i/>
        </w:rPr>
      </w:pPr>
      <w:r w:rsidRPr="00D463C9">
        <w:rPr>
          <w:i/>
        </w:rPr>
        <w:t>A compléter</w:t>
      </w:r>
      <w:r>
        <w:rPr>
          <w:i/>
        </w:rPr>
        <w:t xml:space="preserve"> par le MO</w:t>
      </w:r>
    </w:p>
    <w:p w14:paraId="613C19E4" w14:textId="39D8B3CD" w:rsidR="00471AA7" w:rsidRDefault="00471AA7" w:rsidP="00B679D9">
      <w:r w:rsidRPr="00B679D9">
        <w:t xml:space="preserve">L’étude concerne la/les </w:t>
      </w:r>
      <w:r w:rsidR="0054486F">
        <w:t>ME ou aquifères</w:t>
      </w:r>
      <w:r w:rsidRPr="00B679D9">
        <w:t xml:space="preserve"> </w:t>
      </w:r>
      <w:r w:rsidR="00572CBD">
        <w:t>…</w:t>
      </w:r>
      <w:r w:rsidRPr="00B679D9">
        <w:t xml:space="preserve"> qui s’étend(ent) sur un territoire de </w:t>
      </w:r>
      <w:r w:rsidR="00572CBD">
        <w:t>…</w:t>
      </w:r>
      <w:r w:rsidRPr="00B679D9">
        <w:t xml:space="preserve"> km</w:t>
      </w:r>
      <w:r w:rsidRPr="00A2243B">
        <w:rPr>
          <w:vertAlign w:val="superscript"/>
        </w:rPr>
        <w:t>2</w:t>
      </w:r>
      <w:r w:rsidRPr="00B679D9">
        <w:t xml:space="preserve"> dans la partie … du/des département(s) de …</w:t>
      </w:r>
    </w:p>
    <w:p w14:paraId="54B0D8B2" w14:textId="647D825F" w:rsidR="00471AA7" w:rsidRPr="00B679D9" w:rsidRDefault="00471AA7" w:rsidP="00B679D9">
      <w:r>
        <w:t xml:space="preserve">La carte du territoire concerné par l’étude est jointe en </w:t>
      </w:r>
      <w:r w:rsidRPr="004E3CE2">
        <w:rPr>
          <w:b/>
        </w:rPr>
        <w:t>Annex</w:t>
      </w:r>
      <w:r w:rsidRPr="00D41A3F">
        <w:rPr>
          <w:b/>
        </w:rPr>
        <w:t>e 2</w:t>
      </w:r>
      <w:r w:rsidR="002146FE">
        <w:t xml:space="preserve"> du présent </w:t>
      </w:r>
      <w:r w:rsidR="00377F64">
        <w:t>CDC</w:t>
      </w:r>
      <w:r w:rsidR="002146FE">
        <w:t>.</w:t>
      </w:r>
    </w:p>
    <w:p w14:paraId="1F760938" w14:textId="35E206B6" w:rsidR="00471AA7" w:rsidRPr="00317616" w:rsidRDefault="00C907A6" w:rsidP="00C96402">
      <w:pPr>
        <w:pStyle w:val="Titreniv2"/>
        <w:ind w:left="1134" w:hanging="774"/>
      </w:pPr>
      <w:bookmarkStart w:id="40" w:name="_Toc77192656"/>
      <w:bookmarkStart w:id="41" w:name="_Toc81297858"/>
      <w:r>
        <w:t>Données disponibles</w:t>
      </w:r>
      <w:bookmarkEnd w:id="40"/>
      <w:bookmarkEnd w:id="41"/>
    </w:p>
    <w:p w14:paraId="0E4C7A0B" w14:textId="20C1126E" w:rsidR="00471AA7" w:rsidRDefault="00471AA7" w:rsidP="004E3CE2">
      <w:r>
        <w:t xml:space="preserve">Une liste non exhaustive des données, cartes et études disponibles utiles pour la conduite de l’étude connue du MO est fournie en </w:t>
      </w:r>
      <w:r w:rsidRPr="004E3CE2">
        <w:rPr>
          <w:b/>
        </w:rPr>
        <w:t>Annexe 3</w:t>
      </w:r>
      <w:r w:rsidR="00377F64">
        <w:rPr>
          <w:b/>
        </w:rPr>
        <w:t xml:space="preserve"> </w:t>
      </w:r>
      <w:r w:rsidR="00377F64" w:rsidRPr="000056A8">
        <w:rPr>
          <w:bCs/>
        </w:rPr>
        <w:t>du présent CDC</w:t>
      </w:r>
      <w:r w:rsidRPr="000056A8">
        <w:rPr>
          <w:bCs/>
        </w:rPr>
        <w:t>.</w:t>
      </w:r>
    </w:p>
    <w:p w14:paraId="26F2C387" w14:textId="77777777" w:rsidR="00471AA7" w:rsidRDefault="00471AA7" w:rsidP="004E3CE2">
      <w:r>
        <w:t xml:space="preserve">Les supports de travail sous système d’information géographique (SIG) nécessaires à l’étude (ex. dalles SCAN 25 IGN) pourront être mis à disposition par le maître d’ouvrage ou l’Agence de l’eau </w:t>
      </w:r>
      <w:r w:rsidRPr="004E3CE2">
        <w:rPr>
          <w:i/>
        </w:rPr>
        <w:t>(à préciser par le MO)</w:t>
      </w:r>
      <w:r>
        <w:t xml:space="preserve"> dans le cadre d’une convention d’utilisation.</w:t>
      </w:r>
    </w:p>
    <w:p w14:paraId="4A43C91D" w14:textId="77777777" w:rsidR="00471AA7" w:rsidRDefault="00471AA7">
      <w:pPr>
        <w:spacing w:after="200" w:line="276" w:lineRule="auto"/>
        <w:jc w:val="left"/>
      </w:pPr>
      <w:r>
        <w:br w:type="page"/>
      </w:r>
    </w:p>
    <w:p w14:paraId="25874AC8" w14:textId="5312101D" w:rsidR="00471AA7" w:rsidRDefault="00A56D0C" w:rsidP="00774657">
      <w:pPr>
        <w:pStyle w:val="Titreniveau1"/>
      </w:pPr>
      <w:bookmarkStart w:id="42" w:name="_Toc77192657"/>
      <w:bookmarkStart w:id="43" w:name="_Hlk28510633"/>
      <w:bookmarkStart w:id="44" w:name="_Toc81297859"/>
      <w:r>
        <w:lastRenderedPageBreak/>
        <w:t>Contenu des prestations</w:t>
      </w:r>
      <w:bookmarkEnd w:id="42"/>
      <w:bookmarkEnd w:id="44"/>
    </w:p>
    <w:p w14:paraId="524CAE0D" w14:textId="12F04AFD" w:rsidR="00471AA7" w:rsidRDefault="00917AEA" w:rsidP="00C96402">
      <w:pPr>
        <w:pStyle w:val="Titreniv2"/>
        <w:ind w:left="1134" w:hanging="774"/>
      </w:pPr>
      <w:bookmarkStart w:id="45" w:name="_Toc77192658"/>
      <w:bookmarkStart w:id="46" w:name="_Toc81297860"/>
      <w:bookmarkEnd w:id="43"/>
      <w:r>
        <w:t xml:space="preserve">Déroulé général de l’étude </w:t>
      </w:r>
      <w:r w:rsidR="00A56D0C">
        <w:t>et méthodologie</w:t>
      </w:r>
      <w:bookmarkEnd w:id="45"/>
      <w:bookmarkEnd w:id="46"/>
    </w:p>
    <w:p w14:paraId="62BE08EE" w14:textId="68CBE152" w:rsidR="00471AA7" w:rsidRPr="00AD2E0B" w:rsidRDefault="00471AA7" w:rsidP="006A4C29">
      <w:r w:rsidRPr="00AD2E0B">
        <w:t>L’étude à réaliser est à conduire en trois phases chronologiques :</w:t>
      </w:r>
    </w:p>
    <w:p w14:paraId="2F6974FE" w14:textId="77777777" w:rsidR="00471AA7" w:rsidRPr="00AD2E0B" w:rsidRDefault="00471AA7" w:rsidP="00471AA7">
      <w:pPr>
        <w:pStyle w:val="Paragraphedeliste"/>
        <w:numPr>
          <w:ilvl w:val="0"/>
          <w:numId w:val="10"/>
        </w:numPr>
        <w:rPr>
          <w:sz w:val="21"/>
        </w:rPr>
      </w:pPr>
      <w:r w:rsidRPr="00AD2E0B">
        <w:rPr>
          <w:sz w:val="21"/>
        </w:rPr>
        <w:t>En</w:t>
      </w:r>
      <w:r w:rsidRPr="00AD2E0B">
        <w:rPr>
          <w:b/>
          <w:sz w:val="21"/>
        </w:rPr>
        <w:t xml:space="preserve"> phase 1 :</w:t>
      </w:r>
      <w:r w:rsidRPr="00AD2E0B">
        <w:rPr>
          <w:sz w:val="21"/>
        </w:rPr>
        <w:t xml:space="preserve"> la pré-identification des ressources stratégiques pour l’alimentation en eau potable à l’échelle de la zone d’étude ;</w:t>
      </w:r>
    </w:p>
    <w:p w14:paraId="7BBA08A4" w14:textId="77777777" w:rsidR="00471AA7" w:rsidRPr="00AD2E0B" w:rsidRDefault="00471AA7" w:rsidP="00471AA7">
      <w:pPr>
        <w:pStyle w:val="Paragraphedeliste"/>
        <w:numPr>
          <w:ilvl w:val="0"/>
          <w:numId w:val="10"/>
        </w:numPr>
        <w:rPr>
          <w:sz w:val="21"/>
        </w:rPr>
      </w:pPr>
      <w:r w:rsidRPr="00AD2E0B">
        <w:rPr>
          <w:sz w:val="21"/>
        </w:rPr>
        <w:t>En</w:t>
      </w:r>
      <w:r w:rsidRPr="00AD2E0B">
        <w:rPr>
          <w:b/>
          <w:sz w:val="21"/>
        </w:rPr>
        <w:t xml:space="preserve"> phase 2 :</w:t>
      </w:r>
      <w:r w:rsidRPr="00AD2E0B">
        <w:rPr>
          <w:sz w:val="21"/>
        </w:rPr>
        <w:t xml:space="preserve"> la caractérisation des zones pré-identifiées, la hiérarchisation et la sélection définitive des ressources stratégiques avec la délimitation de leurs zones de sauvegarde à l’échelle locale ;</w:t>
      </w:r>
    </w:p>
    <w:p w14:paraId="2AEA69A6" w14:textId="77777777" w:rsidR="00471AA7" w:rsidRPr="00AD2E0B" w:rsidRDefault="00471AA7" w:rsidP="00471AA7">
      <w:pPr>
        <w:pStyle w:val="Paragraphedeliste"/>
        <w:numPr>
          <w:ilvl w:val="0"/>
          <w:numId w:val="10"/>
        </w:numPr>
        <w:rPr>
          <w:sz w:val="21"/>
        </w:rPr>
      </w:pPr>
      <w:r w:rsidRPr="00AD2E0B">
        <w:rPr>
          <w:sz w:val="21"/>
        </w:rPr>
        <w:t>En</w:t>
      </w:r>
      <w:r w:rsidRPr="00AD2E0B">
        <w:rPr>
          <w:b/>
          <w:sz w:val="21"/>
        </w:rPr>
        <w:t xml:space="preserve"> phase 3 :</w:t>
      </w:r>
      <w:r w:rsidRPr="00AD2E0B">
        <w:rPr>
          <w:sz w:val="21"/>
        </w:rPr>
        <w:t xml:space="preserve"> la proposition des dispositions de protection et des actions à engager pour la préservation des ressources désignées et des porteurs de projet pour leur mise en œuvre.</w:t>
      </w:r>
    </w:p>
    <w:p w14:paraId="7DE3D8B2" w14:textId="5E5E86A6" w:rsidR="00471AA7" w:rsidRPr="00AD2E0B" w:rsidRDefault="00471AA7" w:rsidP="00311657">
      <w:r w:rsidRPr="00AD2E0B">
        <w:t>On résume ci-dessous en quoi consiste les trois phases et la méthode rete</w:t>
      </w:r>
      <w:r w:rsidR="004525D4" w:rsidRPr="00AD2E0B">
        <w:t>nue pour la conduite de l’étude.</w:t>
      </w:r>
    </w:p>
    <w:p w14:paraId="28FD2B3D" w14:textId="67C804D5" w:rsidR="00471AA7" w:rsidRPr="00AD2E0B" w:rsidRDefault="00471AA7" w:rsidP="002E2C50">
      <w:r w:rsidRPr="00AD2E0B">
        <w:rPr>
          <w:rStyle w:val="Titreniv4CDCCar"/>
          <w:sz w:val="21"/>
        </w:rPr>
        <w:t>La première phase</w:t>
      </w:r>
      <w:r w:rsidRPr="00AD2E0B">
        <w:t xml:space="preserve"> de l’étude consiste, à pré-identifier à l’échelle de la zone d’étude, les ressources qui présentent les meilleures capacités pour pouvoir assurer les besoins en eau potable des populations à échéance </w:t>
      </w:r>
      <w:r w:rsidR="0005634B" w:rsidRPr="00AD2E0B">
        <w:rPr>
          <w:i/>
        </w:rPr>
        <w:t xml:space="preserve">15 et 30 ans </w:t>
      </w:r>
      <w:r w:rsidRPr="00AD2E0B">
        <w:rPr>
          <w:i/>
        </w:rPr>
        <w:t xml:space="preserve">(à </w:t>
      </w:r>
      <w:r w:rsidR="0005634B" w:rsidRPr="00AD2E0B">
        <w:rPr>
          <w:i/>
        </w:rPr>
        <w:t>adapte</w:t>
      </w:r>
      <w:r w:rsidR="00572CBD" w:rsidRPr="00AD2E0B">
        <w:rPr>
          <w:i/>
        </w:rPr>
        <w:t>r</w:t>
      </w:r>
      <w:r w:rsidR="0005634B" w:rsidRPr="00AD2E0B">
        <w:rPr>
          <w:i/>
        </w:rPr>
        <w:t>)</w:t>
      </w:r>
      <w:r w:rsidRPr="00AD2E0B">
        <w:rPr>
          <w:i/>
        </w:rPr>
        <w:t xml:space="preserve"> </w:t>
      </w:r>
      <w:r w:rsidRPr="00AD2E0B">
        <w:t>d</w:t>
      </w:r>
      <w:r w:rsidR="00F17CBA" w:rsidRPr="00AD2E0B">
        <w:t>epuis</w:t>
      </w:r>
      <w:r w:rsidRPr="00AD2E0B">
        <w:t xml:space="preserve"> la </w:t>
      </w:r>
      <w:r w:rsidR="0054486F">
        <w:t>ME</w:t>
      </w:r>
      <w:r w:rsidRPr="00AD2E0B">
        <w:t xml:space="preserve"> ou l’aquifère objet de l’étude.</w:t>
      </w:r>
    </w:p>
    <w:p w14:paraId="13707F55" w14:textId="77777777" w:rsidR="00471AA7" w:rsidRPr="00AD2E0B" w:rsidRDefault="00471AA7" w:rsidP="002E2C50">
      <w:r w:rsidRPr="00AD2E0B">
        <w:t>On commence par établir une synthèse des connaissances sur les caractéristiques, le fonctionnement hydrogéologique et les ressources des masses d’eau ou aquifères de la zone d’étude.</w:t>
      </w:r>
    </w:p>
    <w:p w14:paraId="5DD18DE2" w14:textId="77777777" w:rsidR="00471AA7" w:rsidRPr="00AD2E0B" w:rsidRDefault="00471AA7" w:rsidP="007A70FA">
      <w:pPr>
        <w:contextualSpacing/>
        <w:rPr>
          <w:rFonts w:cstheme="minorBidi"/>
        </w:rPr>
      </w:pPr>
      <w:r w:rsidRPr="00AD2E0B">
        <w:rPr>
          <w:rFonts w:cstheme="minorBidi"/>
        </w:rPr>
        <w:t>En parallèle, on examine l’organisation actuelle de l’AEP sur la zone d’étude et les captages utilisés et on se projette ensuite sur les besoins en eau potable pour le futur.</w:t>
      </w:r>
    </w:p>
    <w:p w14:paraId="4B3D052C" w14:textId="77777777" w:rsidR="00471AA7" w:rsidRPr="00AD2E0B" w:rsidRDefault="00471AA7" w:rsidP="007A70FA">
      <w:pPr>
        <w:contextualSpacing/>
        <w:rPr>
          <w:rFonts w:cstheme="minorBidi"/>
        </w:rPr>
      </w:pPr>
    </w:p>
    <w:p w14:paraId="7EFC3C4D" w14:textId="5DA14AAF" w:rsidR="00471AA7" w:rsidRPr="00AD2E0B" w:rsidRDefault="00471AA7" w:rsidP="007A70FA">
      <w:pPr>
        <w:contextualSpacing/>
        <w:rPr>
          <w:rFonts w:cstheme="minorBidi"/>
        </w:rPr>
      </w:pPr>
      <w:r w:rsidRPr="00AD2E0B">
        <w:rPr>
          <w:rFonts w:cstheme="minorBidi"/>
        </w:rPr>
        <w:t xml:space="preserve">On prédétermine ensuite, quels sont les captages AEP actuels et les secteurs qui seraient les plus favorables pour la satisfaction des besoins en fonction de leur localisation, </w:t>
      </w:r>
      <w:r w:rsidR="00655BD8" w:rsidRPr="00AD2E0B">
        <w:rPr>
          <w:rFonts w:cstheme="minorBidi"/>
        </w:rPr>
        <w:t xml:space="preserve">en s’appuyant en particulier sur les </w:t>
      </w:r>
      <w:r w:rsidRPr="00AD2E0B">
        <w:rPr>
          <w:rFonts w:cstheme="minorBidi"/>
        </w:rPr>
        <w:t xml:space="preserve">deux critères </w:t>
      </w:r>
      <w:r w:rsidR="00655BD8" w:rsidRPr="00AD2E0B">
        <w:rPr>
          <w:rFonts w:cstheme="minorBidi"/>
        </w:rPr>
        <w:t xml:space="preserve">principaux </w:t>
      </w:r>
      <w:r w:rsidRPr="00AD2E0B">
        <w:rPr>
          <w:rFonts w:cstheme="minorBidi"/>
        </w:rPr>
        <w:t>qui sont la productivité ou disponibilité de la ressource (1) et la qualité des eaux (2)</w:t>
      </w:r>
      <w:r w:rsidR="00655BD8" w:rsidRPr="00AD2E0B">
        <w:rPr>
          <w:rFonts w:cstheme="minorBidi"/>
        </w:rPr>
        <w:t xml:space="preserve">. On délimite ensuite </w:t>
      </w:r>
      <w:r w:rsidR="00AD2E0B" w:rsidRPr="00AD2E0B">
        <w:rPr>
          <w:rFonts w:cstheme="minorBidi"/>
        </w:rPr>
        <w:t xml:space="preserve">approximativement </w:t>
      </w:r>
      <w:r w:rsidRPr="00AD2E0B">
        <w:rPr>
          <w:rFonts w:cstheme="minorBidi"/>
        </w:rPr>
        <w:t xml:space="preserve">les bassins d’alimentation de ces ressources et on examine à la suite l’occupation des sols et les pressions de pollution ou de prélèvement sur ces ressources </w:t>
      </w:r>
      <w:r w:rsidR="00416336" w:rsidRPr="00AD2E0B">
        <w:rPr>
          <w:rFonts w:cstheme="minorBidi"/>
        </w:rPr>
        <w:t xml:space="preserve">et les projets d’aménagement éventuels </w:t>
      </w:r>
      <w:r w:rsidRPr="00AD2E0B">
        <w:rPr>
          <w:rFonts w:cstheme="minorBidi"/>
        </w:rPr>
        <w:t>(3).</w:t>
      </w:r>
    </w:p>
    <w:p w14:paraId="2DA25594" w14:textId="77777777" w:rsidR="00471AA7" w:rsidRDefault="00471AA7" w:rsidP="007A70FA">
      <w:pPr>
        <w:contextualSpacing/>
        <w:rPr>
          <w:rFonts w:cstheme="minorBidi"/>
          <w:sz w:val="22"/>
          <w:szCs w:val="22"/>
        </w:rPr>
      </w:pPr>
    </w:p>
    <w:p w14:paraId="47B9CF21" w14:textId="7C9827C6" w:rsidR="00471AA7" w:rsidRPr="002E2C50" w:rsidRDefault="00471AA7" w:rsidP="007A70FA">
      <w:r w:rsidRPr="002E2C50">
        <w:t>Ceci permet de présélectionner</w:t>
      </w:r>
      <w:r w:rsidR="006C6628">
        <w:t xml:space="preserve">, en fonction de la localisation des besoins actuels et futurs, </w:t>
      </w:r>
      <w:r w:rsidRPr="002E2C50">
        <w:t xml:space="preserve">les captages </w:t>
      </w:r>
      <w:r>
        <w:t xml:space="preserve">à plus fort enjeux pour l’AEP </w:t>
      </w:r>
      <w:r w:rsidRPr="002E2C50">
        <w:t>et les secteurs d’intérêt pour l’implantation de captages futurs, dans ceux qui ne sont pas ou peu soumis aux pressions humaines ou ceux soumis à des pressions maîtris</w:t>
      </w:r>
      <w:r>
        <w:t>ées</w:t>
      </w:r>
      <w:r w:rsidRPr="002E2C50">
        <w:t>, pour les proposer comme ressources stratégiques potentielles au comité technique de l’étude.</w:t>
      </w:r>
    </w:p>
    <w:p w14:paraId="3E4BFFF4" w14:textId="673142E6" w:rsidR="00471AA7" w:rsidRPr="00AD2E0B" w:rsidRDefault="00471AA7" w:rsidP="007A70FA">
      <w:pPr>
        <w:contextualSpacing/>
        <w:rPr>
          <w:rFonts w:cstheme="minorBidi"/>
        </w:rPr>
      </w:pPr>
      <w:r w:rsidRPr="00AD2E0B">
        <w:rPr>
          <w:rFonts w:cstheme="minorBidi"/>
        </w:rPr>
        <w:t>Une dernière étape intervient ensuite avec l’instance de pilotage de la démarche pour choisir les ressources stratégiques potentielles sur lesquelles poursuivre le travail dans la suite de l’étude.</w:t>
      </w:r>
    </w:p>
    <w:p w14:paraId="04A6FAC0" w14:textId="77777777" w:rsidR="00471AA7" w:rsidRPr="002E2C50" w:rsidRDefault="00471AA7" w:rsidP="002E2C50">
      <w:pPr>
        <w:rPr>
          <w:b/>
        </w:rPr>
      </w:pPr>
    </w:p>
    <w:p w14:paraId="14EE59B1" w14:textId="03797F06" w:rsidR="00471AA7" w:rsidRPr="00AD2E0B" w:rsidRDefault="00471AA7" w:rsidP="002E2C50">
      <w:r w:rsidRPr="00AD2E0B">
        <w:rPr>
          <w:b/>
          <w:u w:val="single"/>
        </w:rPr>
        <w:t>La seconde phase</w:t>
      </w:r>
      <w:r w:rsidRPr="00AD2E0B">
        <w:t xml:space="preserve"> de l’étude consiste à </w:t>
      </w:r>
      <w:r w:rsidR="00655BD8" w:rsidRPr="00AD2E0B">
        <w:t xml:space="preserve">examiner </w:t>
      </w:r>
      <w:r w:rsidRPr="00AD2E0B">
        <w:t>à l’échelle locale, chacune des ressources pré</w:t>
      </w:r>
      <w:r w:rsidR="00D43380" w:rsidRPr="00AD2E0B">
        <w:t xml:space="preserve">sélectionnées </w:t>
      </w:r>
      <w:r w:rsidRPr="00AD2E0B">
        <w:t xml:space="preserve">lors de la phase précédente pour aboutir à la sélection définitive des ressources stratégiques du secteur d’étude </w:t>
      </w:r>
      <w:r w:rsidR="00D43380" w:rsidRPr="00AD2E0B">
        <w:t xml:space="preserve">puis à définir les </w:t>
      </w:r>
      <w:r w:rsidRPr="00AD2E0B">
        <w:t>zones de sauvegarde</w:t>
      </w:r>
      <w:r w:rsidR="00D43380" w:rsidRPr="00AD2E0B">
        <w:t xml:space="preserve"> sur lesquelles organiser leur protection</w:t>
      </w:r>
      <w:r w:rsidRPr="00AD2E0B">
        <w:t>.</w:t>
      </w:r>
    </w:p>
    <w:p w14:paraId="16F388C9" w14:textId="77777777" w:rsidR="00471AA7" w:rsidRPr="00AD2E0B" w:rsidRDefault="00471AA7" w:rsidP="002E2C50">
      <w:r w:rsidRPr="00AD2E0B">
        <w:t>On commence par caractériser chacune des ressources pré-identifiée en localisant les sites de production actuels ou potentiels pour le futur, en précisant leurs bassins d’alimentation.</w:t>
      </w:r>
    </w:p>
    <w:p w14:paraId="17D34450" w14:textId="16CC449C" w:rsidR="00471AA7" w:rsidRPr="00AD2E0B" w:rsidRDefault="00471AA7" w:rsidP="002E2C50">
      <w:r w:rsidRPr="00AD2E0B">
        <w:t xml:space="preserve">On procède à l’analyse de la situation de chaque ressource potentiellement stratégique, en </w:t>
      </w:r>
      <w:r w:rsidR="00655BD8" w:rsidRPr="00AD2E0B">
        <w:t>réinterrogeant les deux critères productivité ou disponibilité de la ressource (1) et qualité des eaux (2) et en e</w:t>
      </w:r>
      <w:r w:rsidRPr="00AD2E0B">
        <w:t xml:space="preserve">xaminant </w:t>
      </w:r>
      <w:r w:rsidR="00655BD8" w:rsidRPr="00AD2E0B">
        <w:t xml:space="preserve">ensuite </w:t>
      </w:r>
      <w:r w:rsidRPr="00AD2E0B">
        <w:t xml:space="preserve">chacun des critères qui suit : l’occupation des sols et les pressions et leurs perspectives d’évolution sur les bassins d’alimentation (3), la vulnérabilité intrinsèque des ressources (4), les éventuelles connexions avec les milieux superficiels </w:t>
      </w:r>
      <w:r w:rsidR="00DC16D6" w:rsidRPr="00AD2E0B">
        <w:t>(</w:t>
      </w:r>
      <w:r w:rsidRPr="00AD2E0B">
        <w:t>cours d’eau, plans d’eau et zones humides</w:t>
      </w:r>
      <w:r w:rsidR="00DC16D6" w:rsidRPr="00AD2E0B">
        <w:t>)</w:t>
      </w:r>
      <w:r w:rsidRPr="00AD2E0B">
        <w:t xml:space="preserve"> et les interférences possibles (5).</w:t>
      </w:r>
    </w:p>
    <w:p w14:paraId="1EF07ADF" w14:textId="670AAE0B" w:rsidR="00471AA7" w:rsidRPr="00AD2E0B" w:rsidRDefault="00471AA7" w:rsidP="002E2C50">
      <w:r w:rsidRPr="00AD2E0B">
        <w:t xml:space="preserve">Pour finir, on se questionne sur la faisabilité d’exploiter ces ressources en fonction de leur localisation (critère technique 6 « exploitabilité ») et sur l’intérêt local pour leur protection en fonction du bénéfice attendu et des autres besoins et projets des territoires (critère socio-économique </w:t>
      </w:r>
      <w:r w:rsidR="00655BD8" w:rsidRPr="00AD2E0B">
        <w:t xml:space="preserve">7 </w:t>
      </w:r>
      <w:r w:rsidRPr="00AD2E0B">
        <w:t>« acceptabilité »).</w:t>
      </w:r>
    </w:p>
    <w:p w14:paraId="0AA66D45" w14:textId="77777777" w:rsidR="00471AA7" w:rsidRPr="002E2C50" w:rsidRDefault="00471AA7" w:rsidP="002E2C50">
      <w:r w:rsidRPr="002E2C50">
        <w:lastRenderedPageBreak/>
        <w:t xml:space="preserve">À partir de l’examen de ces différents critères, on propose la liste des ressources stratégiques actuelles et pour le futur </w:t>
      </w:r>
      <w:r>
        <w:t>et on délimite leurs zones de sauvegarde</w:t>
      </w:r>
      <w:r w:rsidRPr="002E2C50">
        <w:t>.</w:t>
      </w:r>
    </w:p>
    <w:p w14:paraId="2DBAA2A5" w14:textId="77777777" w:rsidR="00471AA7" w:rsidRPr="002E2C50" w:rsidRDefault="00471AA7" w:rsidP="002E2C50">
      <w:r w:rsidRPr="002E2C50">
        <w:t xml:space="preserve">La sélection définitive des ressources stratégiques et de leur zone de sauvegarde est faite avec le comité de pilotage de l’étude </w:t>
      </w:r>
      <w:r>
        <w:t xml:space="preserve">à l’issue d’une phase de </w:t>
      </w:r>
      <w:r w:rsidRPr="002E2C50">
        <w:t>concertation avec les acteurs des différents territoires concernés.</w:t>
      </w:r>
    </w:p>
    <w:p w14:paraId="6BFE5EB8" w14:textId="77777777" w:rsidR="00471AA7" w:rsidRPr="002E2C50" w:rsidRDefault="00471AA7" w:rsidP="002E2C50"/>
    <w:p w14:paraId="18849D53" w14:textId="77777777" w:rsidR="00471AA7" w:rsidRPr="00D43380" w:rsidRDefault="00471AA7" w:rsidP="002E2C50">
      <w:r w:rsidRPr="00E45A63">
        <w:rPr>
          <w:b/>
          <w:u w:val="single"/>
        </w:rPr>
        <w:t>La troisième phase</w:t>
      </w:r>
      <w:r w:rsidRPr="002E2C50">
        <w:rPr>
          <w:b/>
          <w:sz w:val="24"/>
        </w:rPr>
        <w:t xml:space="preserve"> </w:t>
      </w:r>
      <w:r w:rsidRPr="00D43380">
        <w:t>de l’étude consiste à :</w:t>
      </w:r>
    </w:p>
    <w:p w14:paraId="329442F5" w14:textId="77777777" w:rsidR="00471AA7" w:rsidRPr="00D43380" w:rsidRDefault="00471AA7" w:rsidP="00471AA7">
      <w:pPr>
        <w:numPr>
          <w:ilvl w:val="0"/>
          <w:numId w:val="14"/>
        </w:numPr>
        <w:contextualSpacing/>
        <w:rPr>
          <w:rFonts w:cstheme="minorBidi"/>
        </w:rPr>
      </w:pPr>
      <w:r w:rsidRPr="00D43380">
        <w:rPr>
          <w:rFonts w:cstheme="minorBidi"/>
        </w:rPr>
        <w:t>communiquer sur les résultats des phases précédentes afin de favoriser l’appropriation des enjeux et des objectifs par les acteurs locaux qui peuvent contribuer à la protection future des ressources stratégiques et leurs zones de sauvegarde ;</w:t>
      </w:r>
    </w:p>
    <w:p w14:paraId="7CD9879E" w14:textId="444E11E8" w:rsidR="00471AA7" w:rsidRPr="00D43380" w:rsidRDefault="00471AA7" w:rsidP="00471AA7">
      <w:pPr>
        <w:numPr>
          <w:ilvl w:val="0"/>
          <w:numId w:val="14"/>
        </w:numPr>
        <w:contextualSpacing/>
        <w:rPr>
          <w:rFonts w:cstheme="minorBidi"/>
        </w:rPr>
      </w:pPr>
      <w:r w:rsidRPr="00D43380">
        <w:rPr>
          <w:rFonts w:cstheme="minorBidi"/>
        </w:rPr>
        <w:t xml:space="preserve">proposer, pour chaque ressource stratégique retenue, </w:t>
      </w:r>
      <w:r w:rsidRPr="00D43380">
        <w:t xml:space="preserve">les actions , dispositions et prescriptions les plus adaptées pour leur préservation (propositions de retranscription dans les documents réglementaires ou de planification adaptés </w:t>
      </w:r>
      <w:r w:rsidR="00DC16D6" w:rsidRPr="00D43380">
        <w:t>(</w:t>
      </w:r>
      <w:r w:rsidRPr="00D43380">
        <w:t>en particulier documents d’urbanisme</w:t>
      </w:r>
      <w:r w:rsidR="00DC16D6" w:rsidRPr="00D43380">
        <w:t>)</w:t>
      </w:r>
      <w:r w:rsidRPr="00D43380">
        <w:t xml:space="preserve">, plans ou programmes d’actions de préservation des ressources) en </w:t>
      </w:r>
      <w:r w:rsidRPr="00D43380">
        <w:rPr>
          <w:rFonts w:cstheme="minorBidi"/>
        </w:rPr>
        <w:t>concertation avec les acteurs locaux et étudier leurs conditions de mise en œuvre avec les porteurs potentiels de ces actions;</w:t>
      </w:r>
    </w:p>
    <w:p w14:paraId="4034B7B4" w14:textId="77777777" w:rsidR="00471AA7" w:rsidRPr="00D43380" w:rsidRDefault="00471AA7" w:rsidP="00471AA7">
      <w:pPr>
        <w:numPr>
          <w:ilvl w:val="0"/>
          <w:numId w:val="14"/>
        </w:numPr>
        <w:contextualSpacing/>
        <w:rPr>
          <w:rFonts w:cstheme="minorBidi"/>
        </w:rPr>
      </w:pPr>
      <w:r w:rsidRPr="00D43380">
        <w:rPr>
          <w:rFonts w:cstheme="minorBidi"/>
        </w:rPr>
        <w:t>rédiger en fin d’étude les documents de synthèse présentant l’ensemble des résultats obtenus ainsi qu’une plaquette d’information et de communication sur ces résultats.</w:t>
      </w:r>
    </w:p>
    <w:p w14:paraId="41783F3F" w14:textId="77777777" w:rsidR="00471AA7" w:rsidRPr="00D43380" w:rsidRDefault="00471AA7" w:rsidP="00311657"/>
    <w:p w14:paraId="227A6575" w14:textId="651A6726" w:rsidR="00B11664" w:rsidRPr="00D43380" w:rsidRDefault="005F1717" w:rsidP="00311657">
      <w:r w:rsidRPr="00D43380">
        <w:t>On revient sur le détail des différentes phases techniques de l’étude à mener dans la suite du document.</w:t>
      </w:r>
    </w:p>
    <w:p w14:paraId="3E11BC87" w14:textId="77777777" w:rsidR="00BF7933" w:rsidRDefault="00BF7933" w:rsidP="005F1717">
      <w:pPr>
        <w:pStyle w:val="Titreniv4CDC"/>
      </w:pPr>
    </w:p>
    <w:p w14:paraId="4C92FF7D" w14:textId="5EB3AA27" w:rsidR="00B11664" w:rsidRDefault="00F03B6B" w:rsidP="005F1717">
      <w:pPr>
        <w:pStyle w:val="Titreniv4CDC"/>
      </w:pPr>
      <w:r>
        <w:t>Accompagnement de l’étude - p</w:t>
      </w:r>
      <w:r w:rsidR="00CD2037">
        <w:t>récisions c</w:t>
      </w:r>
      <w:r w:rsidR="00AD14E4">
        <w:t>omposante c</w:t>
      </w:r>
      <w:r w:rsidR="00B11664">
        <w:t>ommunication et concertation</w:t>
      </w:r>
    </w:p>
    <w:p w14:paraId="3771813B" w14:textId="3D32EE23" w:rsidR="00E818F0" w:rsidRDefault="00B11664" w:rsidP="00B11664">
      <w:r>
        <w:t xml:space="preserve">L'atteinte des objectifs de l’étude </w:t>
      </w:r>
      <w:r w:rsidR="004525D4">
        <w:t xml:space="preserve">énoncés au point 1.2. </w:t>
      </w:r>
      <w:proofErr w:type="gramStart"/>
      <w:r>
        <w:t>nécessite</w:t>
      </w:r>
      <w:proofErr w:type="gramEnd"/>
      <w:r>
        <w:t xml:space="preserve"> de communiquer et de concerter largement tout au long des différentes phases de l’étude pour favoriser </w:t>
      </w:r>
      <w:r w:rsidR="00EB140E">
        <w:t xml:space="preserve">l’implication </w:t>
      </w:r>
      <w:r w:rsidR="00B404A4">
        <w:t xml:space="preserve">des collectivités et des usagers </w:t>
      </w:r>
      <w:r w:rsidR="00EB140E">
        <w:t xml:space="preserve">dans la réflexion et </w:t>
      </w:r>
      <w:r w:rsidR="00B404A4">
        <w:t xml:space="preserve">leur </w:t>
      </w:r>
      <w:r>
        <w:t xml:space="preserve">adhésion aux principes et </w:t>
      </w:r>
      <w:r w:rsidR="00AD14E4">
        <w:t xml:space="preserve">aux </w:t>
      </w:r>
      <w:r>
        <w:t xml:space="preserve">objectifs </w:t>
      </w:r>
      <w:r w:rsidR="00A74C55">
        <w:t>de l’étude</w:t>
      </w:r>
      <w:r>
        <w:t>.</w:t>
      </w:r>
    </w:p>
    <w:p w14:paraId="24DEF9D4" w14:textId="042B46D9" w:rsidR="00896DE1" w:rsidRDefault="00896DE1" w:rsidP="00896DE1">
      <w:r>
        <w:t>On trouve</w:t>
      </w:r>
      <w:r w:rsidR="0054486F">
        <w:t>ra</w:t>
      </w:r>
      <w:r>
        <w:t xml:space="preserve"> dans le </w:t>
      </w:r>
      <w:r w:rsidR="00F03B6B">
        <w:t xml:space="preserve">descriptif </w:t>
      </w:r>
      <w:r>
        <w:t xml:space="preserve">détaillé de l’étude </w:t>
      </w:r>
      <w:r w:rsidR="00BF7933">
        <w:t xml:space="preserve">qui suit, </w:t>
      </w:r>
      <w:r>
        <w:t>par phases, les étapes auxquelles le MO identifie d’ores et déjà des attentes particulières en termes de c</w:t>
      </w:r>
      <w:r w:rsidR="000A4B55">
        <w:t>ommunication et de concertation mais il est attendu du candidat, comme précisé plus loin, qu’il apporte ses propres propositions.</w:t>
      </w:r>
    </w:p>
    <w:p w14:paraId="248C8C27" w14:textId="2CA4EF45" w:rsidR="00896DE1" w:rsidRPr="00896DE1" w:rsidRDefault="00CD2037" w:rsidP="00DA5A0D">
      <w:pPr>
        <w:rPr>
          <w:b/>
        </w:rPr>
      </w:pPr>
      <w:r>
        <w:rPr>
          <w:b/>
        </w:rPr>
        <w:t>P</w:t>
      </w:r>
      <w:r w:rsidR="00896DE1" w:rsidRPr="00896DE1">
        <w:rPr>
          <w:b/>
        </w:rPr>
        <w:t>restation d’accompagnement de la concertation</w:t>
      </w:r>
    </w:p>
    <w:p w14:paraId="53182899" w14:textId="755788AC" w:rsidR="00DA5A0D" w:rsidRDefault="000056A8" w:rsidP="00DA5A0D">
      <w:r>
        <w:t>Au cours de l’étude, l</w:t>
      </w:r>
      <w:r w:rsidR="00DA5A0D" w:rsidRPr="0021664E">
        <w:t>a concertation intervien</w:t>
      </w:r>
      <w:r w:rsidR="00DC095F">
        <w:t>t</w:t>
      </w:r>
      <w:r>
        <w:t>,</w:t>
      </w:r>
      <w:r w:rsidR="00DA5A0D" w:rsidRPr="0021664E">
        <w:t xml:space="preserve"> principalement</w:t>
      </w:r>
      <w:r>
        <w:t>,</w:t>
      </w:r>
      <w:r w:rsidR="00DA5A0D" w:rsidRPr="0021664E">
        <w:t xml:space="preserve"> au moment de la sélection des ressources stratégiques et de la délimitation des zones de sauvegarde</w:t>
      </w:r>
      <w:r w:rsidR="0021664E" w:rsidRPr="0021664E">
        <w:t>, puis à l’occasion de la réflexion sur les dispositions et mesures de préservation</w:t>
      </w:r>
      <w:r w:rsidR="0059348A">
        <w:rPr>
          <w:i/>
        </w:rPr>
        <w:t>.</w:t>
      </w:r>
      <w:r w:rsidR="0059348A" w:rsidRPr="0059348A">
        <w:t xml:space="preserve"> Cette concertation est susceptible de faire évoluer les projets en fonction des réalités territoriales.</w:t>
      </w:r>
    </w:p>
    <w:p w14:paraId="54E0CC5F" w14:textId="55187ED6" w:rsidR="001B64DA" w:rsidRDefault="00896DE1" w:rsidP="00DA5A0D">
      <w:r>
        <w:t xml:space="preserve">Il s’agit </w:t>
      </w:r>
      <w:r w:rsidR="005C27D1">
        <w:t xml:space="preserve">d’accompagner le MO dans l’organisation et l’animation des différentes réunions </w:t>
      </w:r>
      <w:r w:rsidR="001B64DA">
        <w:t xml:space="preserve">de concertation nécessaires </w:t>
      </w:r>
      <w:r w:rsidR="00F03B6B">
        <w:t>qu’ils s’agisse de celles d’ores et déjà prévues au CDC ou de réunion complémentaires jugées nécessaires par le candidat</w:t>
      </w:r>
      <w:r w:rsidR="001B64DA">
        <w:t>.</w:t>
      </w:r>
    </w:p>
    <w:p w14:paraId="2921A3A7" w14:textId="77777777" w:rsidR="0059348A" w:rsidRDefault="0059348A" w:rsidP="0059348A"/>
    <w:p w14:paraId="3E445C41" w14:textId="1426FBA2" w:rsidR="004E6142" w:rsidRDefault="00CD2037" w:rsidP="004E6142">
      <w:pPr>
        <w:rPr>
          <w:b/>
        </w:rPr>
      </w:pPr>
      <w:r>
        <w:rPr>
          <w:b/>
        </w:rPr>
        <w:t xml:space="preserve">Prestations </w:t>
      </w:r>
      <w:r w:rsidR="004E6142" w:rsidRPr="004E6142">
        <w:rPr>
          <w:b/>
        </w:rPr>
        <w:t>de communication</w:t>
      </w:r>
    </w:p>
    <w:p w14:paraId="35083308" w14:textId="151B8E3F" w:rsidR="00DE7E6B" w:rsidRDefault="00BF7933" w:rsidP="004E6142">
      <w:r>
        <w:t xml:space="preserve">Cette prestation </w:t>
      </w:r>
      <w:r w:rsidR="004E6142" w:rsidRPr="00DE7E6B">
        <w:t>consiste</w:t>
      </w:r>
      <w:r w:rsidR="004E6142" w:rsidRPr="004E6142">
        <w:t xml:space="preserve"> à </w:t>
      </w:r>
      <w:r w:rsidR="00267274">
        <w:t xml:space="preserve">accompagner et </w:t>
      </w:r>
      <w:r w:rsidR="004E6142" w:rsidRPr="004E6142">
        <w:t>aider le</w:t>
      </w:r>
      <w:r w:rsidR="004E6142">
        <w:t xml:space="preserve"> MO</w:t>
      </w:r>
      <w:r w:rsidR="004E6142" w:rsidRPr="004E6142">
        <w:t xml:space="preserve"> dans l'organisation et l'animation des différentes réunions ponctuant l'</w:t>
      </w:r>
      <w:r w:rsidR="004E6142">
        <w:t>étude</w:t>
      </w:r>
      <w:r w:rsidR="00641FD5">
        <w:t xml:space="preserve"> </w:t>
      </w:r>
      <w:r w:rsidR="004E6142" w:rsidRPr="004E6142">
        <w:t>: réunions du C</w:t>
      </w:r>
      <w:r w:rsidR="00267274">
        <w:t xml:space="preserve">OPIL, </w:t>
      </w:r>
      <w:r w:rsidR="004E6142" w:rsidRPr="004E6142">
        <w:t>réunions du C</w:t>
      </w:r>
      <w:r w:rsidR="00267274">
        <w:t>OTECH</w:t>
      </w:r>
      <w:r w:rsidR="00641FD5">
        <w:t xml:space="preserve"> et </w:t>
      </w:r>
      <w:r w:rsidR="00267274">
        <w:t xml:space="preserve">autres </w:t>
      </w:r>
      <w:r w:rsidR="004E6142" w:rsidRPr="004E6142">
        <w:t xml:space="preserve">réunions de travail </w:t>
      </w:r>
      <w:r w:rsidR="00267274">
        <w:t xml:space="preserve">spécifiques </w:t>
      </w:r>
      <w:r w:rsidR="00641FD5">
        <w:t xml:space="preserve">avec les différents acteurs présents et concernés sur le territoire d’étude </w:t>
      </w:r>
      <w:r w:rsidR="004E6142">
        <w:t>(</w:t>
      </w:r>
      <w:r w:rsidR="004E6142" w:rsidRPr="004E6142">
        <w:t xml:space="preserve">voir article </w:t>
      </w:r>
      <w:r w:rsidR="002357AE">
        <w:t>3.2.3</w:t>
      </w:r>
      <w:r w:rsidR="004E6142" w:rsidRPr="004E6142">
        <w:t>).</w:t>
      </w:r>
    </w:p>
    <w:p w14:paraId="3E049624" w14:textId="64325AB4" w:rsidR="00274692" w:rsidRDefault="00641FD5" w:rsidP="004E6142">
      <w:r>
        <w:t xml:space="preserve">La </w:t>
      </w:r>
      <w:r w:rsidRPr="004E6142">
        <w:t xml:space="preserve">stratégie </w:t>
      </w:r>
      <w:r>
        <w:t xml:space="preserve">d’information et de </w:t>
      </w:r>
      <w:r w:rsidRPr="004E6142">
        <w:t xml:space="preserve">communication </w:t>
      </w:r>
      <w:r>
        <w:t xml:space="preserve">du prestataire </w:t>
      </w:r>
      <w:r w:rsidRPr="004E6142">
        <w:t>d</w:t>
      </w:r>
      <w:r>
        <w:t>oit</w:t>
      </w:r>
      <w:r w:rsidRPr="004E6142">
        <w:t xml:space="preserve"> être dynamique, innovante, attractive </w:t>
      </w:r>
      <w:r>
        <w:t>et adaptée aux interlocuteurs, dans l’objectif de faciliter la compréhension technique et l’appropriation de la démarche</w:t>
      </w:r>
      <w:r w:rsidRPr="004E6142">
        <w:t>.</w:t>
      </w:r>
    </w:p>
    <w:p w14:paraId="672923D8" w14:textId="615E08A5" w:rsidR="004E6142" w:rsidRDefault="004E6142" w:rsidP="004E6142">
      <w:r w:rsidRPr="004E6142">
        <w:t xml:space="preserve">Le prestataire </w:t>
      </w:r>
      <w:r w:rsidR="00DC095F" w:rsidRPr="004E6142">
        <w:t>conç</w:t>
      </w:r>
      <w:r w:rsidR="00DC095F">
        <w:t>oit et réalise l</w:t>
      </w:r>
      <w:r w:rsidRPr="004E6142">
        <w:t xml:space="preserve">es supports </w:t>
      </w:r>
      <w:r w:rsidR="00274692">
        <w:t xml:space="preserve">pédagogiques et </w:t>
      </w:r>
      <w:r w:rsidRPr="004E6142">
        <w:t xml:space="preserve">de communication </w:t>
      </w:r>
      <w:r w:rsidR="00DC095F">
        <w:t xml:space="preserve">nécessaires </w:t>
      </w:r>
      <w:r w:rsidRPr="004E6142">
        <w:t>(</w:t>
      </w:r>
      <w:r>
        <w:t>support</w:t>
      </w:r>
      <w:r w:rsidR="00641FD5">
        <w:t>s</w:t>
      </w:r>
      <w:r>
        <w:t xml:space="preserve"> numérique</w:t>
      </w:r>
      <w:r w:rsidR="00641FD5">
        <w:t>s</w:t>
      </w:r>
      <w:r>
        <w:t xml:space="preserve"> </w:t>
      </w:r>
      <w:r w:rsidR="00DC095F">
        <w:t>et/ou</w:t>
      </w:r>
      <w:r w:rsidR="001B5F5D">
        <w:t xml:space="preserve"> papier</w:t>
      </w:r>
      <w:r w:rsidRPr="004E6142">
        <w:t xml:space="preserve">) </w:t>
      </w:r>
      <w:r w:rsidR="00DC095F">
        <w:t>selon une charte graphique qu’il aura lui-même proposé</w:t>
      </w:r>
      <w:r w:rsidRPr="004E6142">
        <w:t>.</w:t>
      </w:r>
    </w:p>
    <w:p w14:paraId="53FFB1B4" w14:textId="09A1EA56" w:rsidR="00DE7E6B" w:rsidRDefault="00DE7E6B" w:rsidP="004E6142">
      <w:r>
        <w:lastRenderedPageBreak/>
        <w:t xml:space="preserve">Le </w:t>
      </w:r>
      <w:r w:rsidR="00997014">
        <w:t>candidat</w:t>
      </w:r>
      <w:r>
        <w:t xml:space="preserve"> pré-cible</w:t>
      </w:r>
      <w:r w:rsidR="00DC095F">
        <w:t xml:space="preserve"> dans son offre </w:t>
      </w:r>
      <w:r>
        <w:t>l</w:t>
      </w:r>
      <w:r w:rsidR="00CD2037">
        <w:t xml:space="preserve">es </w:t>
      </w:r>
      <w:r>
        <w:t>réunions qui nécessite</w:t>
      </w:r>
      <w:r w:rsidR="00DC095F">
        <w:t xml:space="preserve">nt de son point de vue, </w:t>
      </w:r>
      <w:r>
        <w:t xml:space="preserve">la mise au point d’un bref </w:t>
      </w:r>
      <w:r w:rsidR="004E6142" w:rsidRPr="004E6142">
        <w:t>dossier de communication</w:t>
      </w:r>
      <w:r w:rsidR="00896DE1">
        <w:t>,</w:t>
      </w:r>
      <w:r w:rsidR="004E6142" w:rsidRPr="004E6142">
        <w:t xml:space="preserve"> </w:t>
      </w:r>
      <w:r w:rsidR="00DC095F">
        <w:t>à envoyer préalablement</w:t>
      </w:r>
      <w:r w:rsidR="00896DE1">
        <w:t>,</w:t>
      </w:r>
      <w:r w:rsidR="00DC095F">
        <w:t xml:space="preserve"> </w:t>
      </w:r>
      <w:r w:rsidR="004E6142" w:rsidRPr="004E6142">
        <w:t xml:space="preserve">afin de </w:t>
      </w:r>
      <w:r w:rsidR="002357AE">
        <w:t xml:space="preserve">soutenir et </w:t>
      </w:r>
      <w:r w:rsidR="00CF579C">
        <w:t xml:space="preserve">de </w:t>
      </w:r>
      <w:r w:rsidR="00641FD5">
        <w:t>faciliter l</w:t>
      </w:r>
      <w:r w:rsidR="00CF579C">
        <w:t>’</w:t>
      </w:r>
      <w:r w:rsidR="00641FD5">
        <w:t>a</w:t>
      </w:r>
      <w:r w:rsidR="004E6142" w:rsidRPr="004E6142">
        <w:t>ttention</w:t>
      </w:r>
      <w:r w:rsidR="00CF579C">
        <w:t xml:space="preserve"> des participants</w:t>
      </w:r>
      <w:r w:rsidR="004E6142" w:rsidRPr="004E6142">
        <w:t>.</w:t>
      </w:r>
    </w:p>
    <w:p w14:paraId="397FC3F3" w14:textId="221DCC5B" w:rsidR="004E6142" w:rsidRPr="00DE7E6B" w:rsidRDefault="00DC095F" w:rsidP="004E6142">
      <w:r>
        <w:t xml:space="preserve">A la </w:t>
      </w:r>
      <w:r w:rsidR="004E6142" w:rsidRPr="00DE7E6B">
        <w:t>fin de l'étude</w:t>
      </w:r>
      <w:r w:rsidR="00C345D3">
        <w:t>, en phase 3,</w:t>
      </w:r>
      <w:r w:rsidR="004E6142" w:rsidRPr="00DE7E6B">
        <w:t xml:space="preserve"> le prestataire élabore une plaquette d'information</w:t>
      </w:r>
      <w:r>
        <w:t xml:space="preserve">/communication </w:t>
      </w:r>
      <w:r w:rsidR="004E6142" w:rsidRPr="00DE7E6B">
        <w:t>destinée aux élus et au public reprenant la démarche et</w:t>
      </w:r>
      <w:r w:rsidR="00DE7E6B">
        <w:t xml:space="preserve"> les principaux résultats de l'étude</w:t>
      </w:r>
      <w:r w:rsidR="004E6142" w:rsidRPr="00DE7E6B">
        <w:t xml:space="preserve"> sous une forme efficace, instructive et attractive. </w:t>
      </w:r>
    </w:p>
    <w:p w14:paraId="31C384F8" w14:textId="77777777" w:rsidR="00CD2037" w:rsidRDefault="00CD2037" w:rsidP="00CD2037">
      <w:pPr>
        <w:pStyle w:val="Titreniv4CDC"/>
      </w:pPr>
      <w:r>
        <w:t>Dossier de candidature prestations de communication et concertation.</w:t>
      </w:r>
    </w:p>
    <w:p w14:paraId="076D3DAA" w14:textId="394A1EB0" w:rsidR="00896DE1" w:rsidRDefault="0022442B" w:rsidP="00896DE1">
      <w:r>
        <w:t xml:space="preserve">Le MO laisse le soin au </w:t>
      </w:r>
      <w:r w:rsidR="00F03B6B">
        <w:t>candidat</w:t>
      </w:r>
      <w:r>
        <w:t>,</w:t>
      </w:r>
      <w:r w:rsidR="00896DE1" w:rsidRPr="00917AEA">
        <w:t xml:space="preserve"> </w:t>
      </w:r>
      <w:r w:rsidR="00896DE1">
        <w:t xml:space="preserve">à l’issue de sa </w:t>
      </w:r>
      <w:r>
        <w:t xml:space="preserve">prise de connaissance du CDC et de sa </w:t>
      </w:r>
      <w:r w:rsidR="00896DE1">
        <w:t xml:space="preserve">propre réflexion sur la </w:t>
      </w:r>
      <w:r>
        <w:t xml:space="preserve">manière la plus efficace de conduire les travaux, de </w:t>
      </w:r>
      <w:r w:rsidR="00896DE1">
        <w:t>propose</w:t>
      </w:r>
      <w:r>
        <w:t>r</w:t>
      </w:r>
      <w:r w:rsidR="00896DE1">
        <w:t xml:space="preserve"> dans son offre </w:t>
      </w:r>
      <w:r>
        <w:t xml:space="preserve">la </w:t>
      </w:r>
      <w:r w:rsidR="00896DE1" w:rsidRPr="00917AEA">
        <w:t xml:space="preserve">stratégie de communication </w:t>
      </w:r>
      <w:r w:rsidR="00896DE1">
        <w:t xml:space="preserve">et de concertation </w:t>
      </w:r>
      <w:r>
        <w:t xml:space="preserve">qu’il considère la plus </w:t>
      </w:r>
      <w:r w:rsidR="00896DE1">
        <w:t xml:space="preserve">adaptée </w:t>
      </w:r>
      <w:r w:rsidR="00896DE1" w:rsidRPr="00917AEA">
        <w:t>au</w:t>
      </w:r>
      <w:r w:rsidR="00896DE1">
        <w:t xml:space="preserve">x différentes phases de l’étude et au </w:t>
      </w:r>
      <w:r w:rsidR="00896DE1" w:rsidRPr="00917AEA">
        <w:t xml:space="preserve">grand nombre </w:t>
      </w:r>
      <w:r w:rsidR="00896DE1">
        <w:t xml:space="preserve">et à la variété des </w:t>
      </w:r>
      <w:r w:rsidR="00896DE1" w:rsidRPr="00917AEA">
        <w:t xml:space="preserve">interlocuteurs </w:t>
      </w:r>
      <w:r w:rsidR="00BF7933">
        <w:t xml:space="preserve">susceptibles d’être </w:t>
      </w:r>
      <w:r w:rsidR="00896DE1">
        <w:t>concernés</w:t>
      </w:r>
      <w:r w:rsidR="00BF7933">
        <w:t xml:space="preserve"> par ces travaux</w:t>
      </w:r>
      <w:r w:rsidR="00C345D3">
        <w:t xml:space="preserve"> sur le territoire d’étude</w:t>
      </w:r>
      <w:r w:rsidR="00E45A63">
        <w:t xml:space="preserve"> (</w:t>
      </w:r>
      <w:r w:rsidR="00C345D3">
        <w:t>en particulier</w:t>
      </w:r>
      <w:r w:rsidR="00896DE1">
        <w:t xml:space="preserve"> ceux i</w:t>
      </w:r>
      <w:r w:rsidR="00896DE1" w:rsidRPr="00917AEA">
        <w:t>mpliqués dans l'aménagement du territoire</w:t>
      </w:r>
      <w:r w:rsidR="00E45A63">
        <w:t>)</w:t>
      </w:r>
      <w:r w:rsidR="00896DE1" w:rsidRPr="00917AEA">
        <w:t>.</w:t>
      </w:r>
    </w:p>
    <w:p w14:paraId="3D1F18F9" w14:textId="3B102E64" w:rsidR="00471AA7" w:rsidRPr="00432341" w:rsidRDefault="00471AA7" w:rsidP="00C96402">
      <w:pPr>
        <w:pStyle w:val="Titreniv2"/>
        <w:ind w:left="1134" w:hanging="774"/>
      </w:pPr>
      <w:bookmarkStart w:id="47" w:name="_Toc28074475"/>
      <w:bookmarkStart w:id="48" w:name="_Toc28080584"/>
      <w:bookmarkStart w:id="49" w:name="_Toc28447039"/>
      <w:bookmarkStart w:id="50" w:name="_Toc28503888"/>
      <w:bookmarkStart w:id="51" w:name="_Toc28504049"/>
      <w:bookmarkStart w:id="52" w:name="_Toc28507257"/>
      <w:bookmarkStart w:id="53" w:name="_Toc77192659"/>
      <w:bookmarkStart w:id="54" w:name="_Toc81297861"/>
      <w:bookmarkEnd w:id="47"/>
      <w:bookmarkEnd w:id="48"/>
      <w:bookmarkEnd w:id="49"/>
      <w:bookmarkEnd w:id="50"/>
      <w:bookmarkEnd w:id="51"/>
      <w:bookmarkEnd w:id="52"/>
      <w:r w:rsidRPr="00432341">
        <w:t>P</w:t>
      </w:r>
      <w:r w:rsidR="004E37AA">
        <w:t>hase 1</w:t>
      </w:r>
      <w:r w:rsidRPr="00432341">
        <w:t xml:space="preserve"> : Pré-identification des ressources stratégiques pour l’alimentation en eau potable</w:t>
      </w:r>
      <w:bookmarkEnd w:id="53"/>
      <w:bookmarkEnd w:id="54"/>
    </w:p>
    <w:p w14:paraId="6D0DCE10" w14:textId="1EA77935" w:rsidR="00471AA7" w:rsidRDefault="00471AA7" w:rsidP="004B0515">
      <w:r>
        <w:t xml:space="preserve">Cette phase </w:t>
      </w:r>
      <w:r w:rsidRPr="00AB360A">
        <w:t xml:space="preserve">consiste, à pré-identifier à l’échelle de la zone d’étude, les ressources qui présentent les meilleures capacités pour pouvoir assurer les besoins en eau potable des populations à échéance </w:t>
      </w:r>
      <w:r w:rsidR="0005634B" w:rsidRPr="0054486F">
        <w:rPr>
          <w:i/>
        </w:rPr>
        <w:t>15 et 30 ans</w:t>
      </w:r>
      <w:r w:rsidRPr="0054486F">
        <w:rPr>
          <w:i/>
        </w:rPr>
        <w:t xml:space="preserve"> (à </w:t>
      </w:r>
      <w:r w:rsidR="0005634B" w:rsidRPr="0054486F">
        <w:rPr>
          <w:i/>
        </w:rPr>
        <w:t>adapter</w:t>
      </w:r>
      <w:r w:rsidR="0005634B">
        <w:rPr>
          <w:i/>
        </w:rPr>
        <w:t xml:space="preserve"> </w:t>
      </w:r>
      <w:r w:rsidRPr="00692F72">
        <w:rPr>
          <w:i/>
        </w:rPr>
        <w:t>par le MO)</w:t>
      </w:r>
      <w:r w:rsidRPr="00AB360A">
        <w:t xml:space="preserve"> d</w:t>
      </w:r>
      <w:r w:rsidR="00F17CBA">
        <w:t xml:space="preserve">epuis </w:t>
      </w:r>
      <w:r w:rsidRPr="00AB360A">
        <w:t>la masse d’eau ou l’aquifère objet de l’étude.</w:t>
      </w:r>
    </w:p>
    <w:p w14:paraId="45A73233" w14:textId="215B5D66" w:rsidR="00471AA7" w:rsidRDefault="00471AA7" w:rsidP="004B0515">
      <w:r w:rsidRPr="004B0515">
        <w:t xml:space="preserve">Pour </w:t>
      </w:r>
      <w:r w:rsidR="00875CA7">
        <w:t>pré</w:t>
      </w:r>
      <w:r>
        <w:t xml:space="preserve">sélectionner </w:t>
      </w:r>
      <w:r w:rsidR="00DC16D6">
        <w:t>ces ressources le prestataire s’appuie</w:t>
      </w:r>
      <w:r>
        <w:t xml:space="preserve"> sur </w:t>
      </w:r>
      <w:r w:rsidR="00377F64">
        <w:t xml:space="preserve">trois </w:t>
      </w:r>
      <w:r>
        <w:t>analyse</w:t>
      </w:r>
      <w:r w:rsidR="00377F64">
        <w:t xml:space="preserve">s : l’examen des </w:t>
      </w:r>
      <w:r>
        <w:t xml:space="preserve">caractéristiques hydrogéologiques des masses d’eau ou aquifères étudiés, </w:t>
      </w:r>
      <w:r w:rsidR="00377F64">
        <w:t xml:space="preserve">l’analyse </w:t>
      </w:r>
      <w:r>
        <w:t xml:space="preserve">de l’organisation actuelle de la desserte en eau potable et la projection de l’évolution des besoins </w:t>
      </w:r>
      <w:r w:rsidR="003C3120">
        <w:t xml:space="preserve">en eau potable </w:t>
      </w:r>
      <w:r>
        <w:t>pour l’avenir.</w:t>
      </w:r>
    </w:p>
    <w:p w14:paraId="3A3DA811" w14:textId="3EADB54B" w:rsidR="00471AA7" w:rsidRDefault="004268F1" w:rsidP="00E87394">
      <w:pPr>
        <w:pStyle w:val="Titreniv3"/>
      </w:pPr>
      <w:bookmarkStart w:id="55" w:name="_Toc77192660"/>
      <w:bookmarkStart w:id="56" w:name="_Toc81297862"/>
      <w:r>
        <w:t xml:space="preserve">Synthèse des connaissances sur les </w:t>
      </w:r>
      <w:r w:rsidR="00471AA7" w:rsidRPr="00F06FA3">
        <w:t xml:space="preserve">caractéristiques et le fonctionnement hydrogéologique des masses d’eau </w:t>
      </w:r>
      <w:r w:rsidR="00471AA7">
        <w:t>/</w:t>
      </w:r>
      <w:r w:rsidR="00471AA7" w:rsidRPr="00F06FA3">
        <w:t>aquifères de la zone d’étude.</w:t>
      </w:r>
      <w:bookmarkEnd w:id="55"/>
      <w:bookmarkEnd w:id="56"/>
    </w:p>
    <w:p w14:paraId="6A657056" w14:textId="42EBE015" w:rsidR="00471AA7" w:rsidRDefault="00875CA7" w:rsidP="00075DD1">
      <w:r>
        <w:t xml:space="preserve">Le bilan et la synthèse des connaissances </w:t>
      </w:r>
      <w:r w:rsidR="00C345D3">
        <w:t xml:space="preserve">sont </w:t>
      </w:r>
      <w:r>
        <w:t>réalisé</w:t>
      </w:r>
      <w:r w:rsidR="00C345D3">
        <w:t>s</w:t>
      </w:r>
      <w:r w:rsidR="00471AA7">
        <w:t xml:space="preserve"> en exploitant l’ensemble des données et </w:t>
      </w:r>
      <w:r w:rsidR="00DC16D6">
        <w:t>résultats d’</w:t>
      </w:r>
      <w:r w:rsidR="00471AA7">
        <w:t xml:space="preserve">études </w:t>
      </w:r>
      <w:r w:rsidR="00DC16D6">
        <w:t>disponibles</w:t>
      </w:r>
      <w:r w:rsidR="00471AA7">
        <w:t xml:space="preserve"> sur la zone d’étude, en complétant par des entretiens avec les personnes susceptibles d’enrichir ces connaissances au niveau local.</w:t>
      </w:r>
    </w:p>
    <w:p w14:paraId="50937D1D" w14:textId="7D5F9935" w:rsidR="00471AA7" w:rsidRDefault="00471AA7" w:rsidP="00075DD1">
      <w:r>
        <w:t>En cas d’insuffisance de données, les connaissances pourront être complétées par des investigations compl</w:t>
      </w:r>
      <w:r w:rsidR="001A0D72">
        <w:t xml:space="preserve">émentaires spécifiques comme </w:t>
      </w:r>
      <w:r w:rsidR="000056A8">
        <w:t xml:space="preserve">présenté plus </w:t>
      </w:r>
      <w:r w:rsidR="001A0D72">
        <w:t>loin.</w:t>
      </w:r>
    </w:p>
    <w:p w14:paraId="4533B4A0" w14:textId="3476A0D0" w:rsidR="00471AA7" w:rsidRDefault="00CD2037" w:rsidP="00AD0A9F">
      <w:pPr>
        <w:pStyle w:val="Titreniv4CDC"/>
      </w:pPr>
      <w:r>
        <w:t>Etude bibliographique et bilan d</w:t>
      </w:r>
      <w:r w:rsidR="00C0772D">
        <w:t>es connaissances</w:t>
      </w:r>
    </w:p>
    <w:p w14:paraId="6BA537F6" w14:textId="0EDE77DC" w:rsidR="00471AA7" w:rsidRDefault="00471AA7" w:rsidP="001C0A98">
      <w:r>
        <w:t>L</w:t>
      </w:r>
      <w:r w:rsidR="001A0D72">
        <w:t xml:space="preserve">e travail </w:t>
      </w:r>
      <w:r>
        <w:t xml:space="preserve">consiste à recueillir les </w:t>
      </w:r>
      <w:r w:rsidR="003C3120">
        <w:t xml:space="preserve">données et </w:t>
      </w:r>
      <w:r>
        <w:t xml:space="preserve">connaissances actuelles </w:t>
      </w:r>
      <w:r w:rsidRPr="00A865C9">
        <w:t xml:space="preserve">sur les caractéristiques, le fonctionnement hydrogéologique et les ressources des </w:t>
      </w:r>
      <w:r w:rsidR="0054486F">
        <w:t>ME</w:t>
      </w:r>
      <w:r w:rsidRPr="00A865C9">
        <w:t xml:space="preserve"> ou aquifères de la zone d’étude</w:t>
      </w:r>
      <w:r w:rsidR="00655BD8">
        <w:t xml:space="preserve"> dans la perspective de pouvoir désigner ensuite les ressources qui présentent les meilleur</w:t>
      </w:r>
      <w:r w:rsidR="000056A8">
        <w:t>e</w:t>
      </w:r>
      <w:r w:rsidR="00655BD8">
        <w:t>s caractéristiques pour la satisfaction des besoins AEP</w:t>
      </w:r>
      <w:r w:rsidR="00764D91">
        <w:t>.</w:t>
      </w:r>
    </w:p>
    <w:p w14:paraId="3C60D067" w14:textId="5A1AF5C3" w:rsidR="00471AA7" w:rsidRDefault="00471AA7" w:rsidP="001C0A98">
      <w:r>
        <w:t xml:space="preserve">Le prestataire consulte </w:t>
      </w:r>
      <w:r w:rsidR="00C345D3">
        <w:t xml:space="preserve">donc </w:t>
      </w:r>
      <w:r>
        <w:t xml:space="preserve">l’ensemble des données et informations utiles </w:t>
      </w:r>
      <w:r w:rsidR="00767A70">
        <w:t>pour la sélect</w:t>
      </w:r>
      <w:r w:rsidR="000E7F13">
        <w:t>ion des ressources stratégiques</w:t>
      </w:r>
      <w:r w:rsidR="00764D91">
        <w:t xml:space="preserve">, la </w:t>
      </w:r>
      <w:r w:rsidR="00767A70">
        <w:t>délimitation de</w:t>
      </w:r>
      <w:r w:rsidR="000E7F13">
        <w:t xml:space="preserve"> leurs </w:t>
      </w:r>
      <w:r w:rsidR="00767A70">
        <w:t>bassins d’alimentations</w:t>
      </w:r>
      <w:r w:rsidR="00764D91">
        <w:t xml:space="preserve"> et la délimitation de leurs zones de sauvegarde</w:t>
      </w:r>
      <w:r>
        <w:t>.</w:t>
      </w:r>
    </w:p>
    <w:p w14:paraId="0623A19E" w14:textId="36E985BD" w:rsidR="00767A70" w:rsidRPr="0054486F" w:rsidRDefault="0054486F" w:rsidP="00767A70">
      <w:r w:rsidRPr="0054486F">
        <w:t xml:space="preserve">Sont présentés </w:t>
      </w:r>
      <w:r w:rsidR="00767A70" w:rsidRPr="0054486F">
        <w:t xml:space="preserve">en </w:t>
      </w:r>
      <w:r w:rsidRPr="0054486F">
        <w:rPr>
          <w:b/>
        </w:rPr>
        <w:t>A</w:t>
      </w:r>
      <w:r w:rsidR="00767A70" w:rsidRPr="0054486F">
        <w:rPr>
          <w:b/>
        </w:rPr>
        <w:t>nnexe 3</w:t>
      </w:r>
      <w:r w:rsidR="00767A70" w:rsidRPr="0054486F">
        <w:t xml:space="preserve"> du présent CDC, un référencement </w:t>
      </w:r>
      <w:r w:rsidR="00B036D2" w:rsidRPr="0054486F">
        <w:t xml:space="preserve">non exhaustif </w:t>
      </w:r>
      <w:r w:rsidR="00767A70" w:rsidRPr="0054486F">
        <w:t xml:space="preserve">des </w:t>
      </w:r>
      <w:r w:rsidR="00B036D2" w:rsidRPr="0054486F">
        <w:t>publications,</w:t>
      </w:r>
      <w:r w:rsidR="00767A70" w:rsidRPr="0054486F">
        <w:t xml:space="preserve"> cartes </w:t>
      </w:r>
      <w:r w:rsidR="00B036D2" w:rsidRPr="0054486F">
        <w:t>et données utiles à la réalisation de l’</w:t>
      </w:r>
      <w:r w:rsidR="000E7F13" w:rsidRPr="0054486F">
        <w:t>étude</w:t>
      </w:r>
      <w:r w:rsidR="00764D91" w:rsidRPr="0054486F">
        <w:t>, connues du MO</w:t>
      </w:r>
      <w:r w:rsidR="00767A70" w:rsidRPr="0054486F">
        <w:t>.</w:t>
      </w:r>
    </w:p>
    <w:p w14:paraId="74D4C040" w14:textId="10CA1C12" w:rsidR="00091D2D" w:rsidRPr="0054486F" w:rsidRDefault="0054486F" w:rsidP="00091D2D">
      <w:r w:rsidRPr="0054486F">
        <w:t>Pour la réalisation de ce travail de synthèse, le prestataire consulte et analyse, a minima</w:t>
      </w:r>
      <w:r w:rsidR="00091D2D" w:rsidRPr="0054486F">
        <w:t>, les bases de données et documents suivant :</w:t>
      </w:r>
    </w:p>
    <w:p w14:paraId="20E0585B" w14:textId="1E68BD68" w:rsidR="00091D2D" w:rsidRPr="0054486F" w:rsidRDefault="00091D2D" w:rsidP="00F8596D">
      <w:pPr>
        <w:pStyle w:val="Paragraphedeliste"/>
        <w:numPr>
          <w:ilvl w:val="0"/>
          <w:numId w:val="28"/>
        </w:numPr>
        <w:rPr>
          <w:i/>
          <w:sz w:val="21"/>
        </w:rPr>
      </w:pPr>
      <w:r w:rsidRPr="0054486F">
        <w:rPr>
          <w:sz w:val="21"/>
        </w:rPr>
        <w:t xml:space="preserve">bases de données BSS, ADES, fichiers redevances prélèvements Agence RMC, </w:t>
      </w:r>
      <w:r w:rsidR="00750348" w:rsidRPr="00750348">
        <w:rPr>
          <w:sz w:val="21"/>
        </w:rPr>
        <w:t>BD cavités et BD traçages</w:t>
      </w:r>
      <w:r w:rsidRPr="00750348">
        <w:rPr>
          <w:sz w:val="21"/>
        </w:rPr>
        <w:t xml:space="preserve"> ;</w:t>
      </w:r>
    </w:p>
    <w:p w14:paraId="59AA4D56" w14:textId="650C0E7E" w:rsidR="00091D2D" w:rsidRPr="0054486F" w:rsidRDefault="00091D2D" w:rsidP="00F8596D">
      <w:pPr>
        <w:pStyle w:val="Paragraphedeliste"/>
        <w:numPr>
          <w:ilvl w:val="0"/>
          <w:numId w:val="28"/>
        </w:numPr>
        <w:rPr>
          <w:sz w:val="21"/>
        </w:rPr>
      </w:pPr>
      <w:r w:rsidRPr="0054486F">
        <w:rPr>
          <w:sz w:val="21"/>
        </w:rPr>
        <w:t>BD LISA, cartes géologiques, cartes piézométriques, cartes de vulnérabilité éventuelles ;</w:t>
      </w:r>
    </w:p>
    <w:p w14:paraId="7565B182" w14:textId="3EF87EE1" w:rsidR="00091D2D" w:rsidRPr="0054486F" w:rsidRDefault="00091D2D" w:rsidP="00F8596D">
      <w:pPr>
        <w:pStyle w:val="Paragraphedeliste"/>
        <w:numPr>
          <w:ilvl w:val="0"/>
          <w:numId w:val="28"/>
        </w:numPr>
        <w:rPr>
          <w:sz w:val="21"/>
        </w:rPr>
      </w:pPr>
      <w:r w:rsidRPr="0054486F">
        <w:rPr>
          <w:sz w:val="21"/>
        </w:rPr>
        <w:t>fiches synthèse hydrogéologique et masses d’eau du bassin Rhône-Méditerranée ;</w:t>
      </w:r>
    </w:p>
    <w:p w14:paraId="3977EB6F" w14:textId="54AE1404" w:rsidR="00DC5F85" w:rsidRPr="0054486F" w:rsidRDefault="00DC5F85" w:rsidP="00F8596D">
      <w:pPr>
        <w:pStyle w:val="Paragraphedeliste"/>
        <w:numPr>
          <w:ilvl w:val="0"/>
          <w:numId w:val="28"/>
        </w:numPr>
        <w:rPr>
          <w:sz w:val="21"/>
        </w:rPr>
      </w:pPr>
      <w:r w:rsidRPr="0054486F">
        <w:rPr>
          <w:sz w:val="21"/>
        </w:rPr>
        <w:t>études issues de recherches d’eau, études de captage préalables à la mise en place de leur protection, études relatives à des captages prioritaires au titre des pollutions diffuses, avis d’hydrogéologues agréés, dossiers d’enquêtes et arrêtés de DUP …;</w:t>
      </w:r>
    </w:p>
    <w:p w14:paraId="4D68EE85" w14:textId="77777777" w:rsidR="00DC5F85" w:rsidRPr="0054486F" w:rsidRDefault="00DC5F85" w:rsidP="00F8596D">
      <w:pPr>
        <w:pStyle w:val="Paragraphedeliste"/>
        <w:numPr>
          <w:ilvl w:val="0"/>
          <w:numId w:val="28"/>
        </w:numPr>
        <w:rPr>
          <w:sz w:val="21"/>
        </w:rPr>
      </w:pPr>
      <w:r w:rsidRPr="0054486F">
        <w:rPr>
          <w:sz w:val="21"/>
        </w:rPr>
        <w:lastRenderedPageBreak/>
        <w:t>documents issus de démarches SAGE, PGRE, études de volumes prélevables… ;</w:t>
      </w:r>
    </w:p>
    <w:p w14:paraId="350C98A4" w14:textId="3F48A3B2" w:rsidR="00DC5F85" w:rsidRPr="00E86B36" w:rsidRDefault="00DC5F85" w:rsidP="00F8596D">
      <w:pPr>
        <w:pStyle w:val="Paragraphedeliste"/>
        <w:numPr>
          <w:ilvl w:val="0"/>
          <w:numId w:val="28"/>
        </w:numPr>
        <w:rPr>
          <w:sz w:val="21"/>
        </w:rPr>
      </w:pPr>
      <w:r w:rsidRPr="0054486F">
        <w:rPr>
          <w:sz w:val="21"/>
        </w:rPr>
        <w:t xml:space="preserve">données de localisation des points de prélèvements tous usages et des captages AEP et contours des </w:t>
      </w:r>
      <w:r w:rsidRPr="00E86B36">
        <w:rPr>
          <w:sz w:val="21"/>
        </w:rPr>
        <w:t>périmètres de protection ;</w:t>
      </w:r>
    </w:p>
    <w:p w14:paraId="5957BD30" w14:textId="77777777" w:rsidR="00091D2D" w:rsidRPr="00E86B36" w:rsidRDefault="00091D2D" w:rsidP="00F8596D">
      <w:pPr>
        <w:pStyle w:val="Paragraphedeliste"/>
        <w:numPr>
          <w:ilvl w:val="0"/>
          <w:numId w:val="28"/>
        </w:numPr>
        <w:rPr>
          <w:sz w:val="21"/>
        </w:rPr>
      </w:pPr>
      <w:r w:rsidRPr="00E86B36">
        <w:rPr>
          <w:sz w:val="21"/>
        </w:rPr>
        <w:t>données d’occupation des sols (base Corine Land Cover), zonages réglementaires ;</w:t>
      </w:r>
    </w:p>
    <w:p w14:paraId="7F1F074A" w14:textId="5F554811" w:rsidR="00E86B36" w:rsidRPr="00E86B36" w:rsidRDefault="00BA4D5D" w:rsidP="00E86B36">
      <w:pPr>
        <w:pStyle w:val="Paragraphedeliste"/>
        <w:numPr>
          <w:ilvl w:val="0"/>
          <w:numId w:val="28"/>
        </w:numPr>
        <w:rPr>
          <w:sz w:val="21"/>
        </w:rPr>
      </w:pPr>
      <w:r w:rsidRPr="00E86B36">
        <w:rPr>
          <w:sz w:val="21"/>
        </w:rPr>
        <w:t xml:space="preserve">publications spéléologiques (localisation et données sur les pertes, sources, cavités, </w:t>
      </w:r>
      <w:r w:rsidR="00E86B36" w:rsidRPr="00E86B36">
        <w:rPr>
          <w:sz w:val="21"/>
        </w:rPr>
        <w:t xml:space="preserve">résultats de traçages et </w:t>
      </w:r>
      <w:r w:rsidRPr="00E86B36">
        <w:rPr>
          <w:sz w:val="21"/>
        </w:rPr>
        <w:t>circulations souterraines</w:t>
      </w:r>
      <w:r w:rsidR="000327F7" w:rsidRPr="00E86B36">
        <w:rPr>
          <w:sz w:val="21"/>
        </w:rPr>
        <w:t xml:space="preserve">, </w:t>
      </w:r>
      <w:r w:rsidRPr="00E86B36">
        <w:rPr>
          <w:sz w:val="21"/>
        </w:rPr>
        <w:t>zones noyées…)</w:t>
      </w:r>
      <w:r w:rsidR="00CB23D0" w:rsidRPr="00E86B36">
        <w:rPr>
          <w:sz w:val="21"/>
        </w:rPr>
        <w:t> ;</w:t>
      </w:r>
    </w:p>
    <w:p w14:paraId="51C1CF0D" w14:textId="10E2CB94" w:rsidR="00471AA7" w:rsidRPr="0054486F" w:rsidRDefault="00BA4D5D" w:rsidP="00F8596D">
      <w:pPr>
        <w:pStyle w:val="Paragraphedeliste"/>
        <w:numPr>
          <w:ilvl w:val="0"/>
          <w:numId w:val="28"/>
        </w:numPr>
        <w:rPr>
          <w:i/>
          <w:sz w:val="21"/>
        </w:rPr>
      </w:pPr>
      <w:r>
        <w:rPr>
          <w:sz w:val="21"/>
        </w:rPr>
        <w:t xml:space="preserve">monographies, thèses, </w:t>
      </w:r>
      <w:r w:rsidR="00091D2D" w:rsidRPr="0054486F">
        <w:rPr>
          <w:sz w:val="21"/>
        </w:rPr>
        <w:t>publications scientifiques</w:t>
      </w:r>
      <w:r w:rsidR="00750348">
        <w:rPr>
          <w:sz w:val="21"/>
        </w:rPr>
        <w:t>.</w:t>
      </w:r>
    </w:p>
    <w:p w14:paraId="1330F6E0" w14:textId="5E31DCB3" w:rsidR="00471AA7" w:rsidRPr="0054486F" w:rsidRDefault="004268F1" w:rsidP="000B04DF">
      <w:r w:rsidRPr="0054486F">
        <w:t xml:space="preserve">Pour se procurer ces informations, le </w:t>
      </w:r>
      <w:r w:rsidR="00471AA7" w:rsidRPr="0054486F">
        <w:t>prestataire p</w:t>
      </w:r>
      <w:r w:rsidRPr="0054486F">
        <w:t xml:space="preserve">eut </w:t>
      </w:r>
      <w:r w:rsidR="00471AA7" w:rsidRPr="0054486F">
        <w:t xml:space="preserve">s’appuyer en particulier sur </w:t>
      </w:r>
      <w:r w:rsidRPr="0054486F">
        <w:t>les</w:t>
      </w:r>
      <w:r w:rsidR="00471AA7" w:rsidRPr="0054486F">
        <w:t xml:space="preserve"> organismes et structures suivants :</w:t>
      </w:r>
    </w:p>
    <w:p w14:paraId="587B97FC" w14:textId="77777777" w:rsidR="00471AA7" w:rsidRPr="0054486F" w:rsidRDefault="00471AA7" w:rsidP="00F8596D">
      <w:pPr>
        <w:pStyle w:val="Paragraphedeliste"/>
        <w:numPr>
          <w:ilvl w:val="0"/>
          <w:numId w:val="22"/>
        </w:numPr>
        <w:rPr>
          <w:sz w:val="21"/>
        </w:rPr>
      </w:pPr>
      <w:r w:rsidRPr="0054486F">
        <w:rPr>
          <w:sz w:val="21"/>
        </w:rPr>
        <w:t>maître d’ouvrage de l’étude ;</w:t>
      </w:r>
    </w:p>
    <w:p w14:paraId="1882899F" w14:textId="46D375C0" w:rsidR="00471AA7" w:rsidRPr="0054486F" w:rsidRDefault="00471AA7" w:rsidP="00F8596D">
      <w:pPr>
        <w:pStyle w:val="Paragraphedeliste"/>
        <w:numPr>
          <w:ilvl w:val="0"/>
          <w:numId w:val="22"/>
        </w:numPr>
        <w:rPr>
          <w:sz w:val="21"/>
        </w:rPr>
      </w:pPr>
      <w:r w:rsidRPr="0054486F">
        <w:rPr>
          <w:sz w:val="21"/>
        </w:rPr>
        <w:t>agence de l’</w:t>
      </w:r>
      <w:r w:rsidR="004268F1" w:rsidRPr="0054486F">
        <w:rPr>
          <w:sz w:val="21"/>
        </w:rPr>
        <w:t>e</w:t>
      </w:r>
      <w:r w:rsidRPr="0054486F">
        <w:rPr>
          <w:sz w:val="21"/>
        </w:rPr>
        <w:t>au ;</w:t>
      </w:r>
    </w:p>
    <w:p w14:paraId="62E661E4" w14:textId="77777777" w:rsidR="00471AA7" w:rsidRPr="0054486F" w:rsidRDefault="00471AA7" w:rsidP="00F8596D">
      <w:pPr>
        <w:pStyle w:val="Paragraphedeliste"/>
        <w:numPr>
          <w:ilvl w:val="0"/>
          <w:numId w:val="22"/>
        </w:numPr>
        <w:rPr>
          <w:sz w:val="21"/>
        </w:rPr>
      </w:pPr>
      <w:r w:rsidRPr="0054486F">
        <w:rPr>
          <w:sz w:val="21"/>
        </w:rPr>
        <w:t>ARS ;</w:t>
      </w:r>
    </w:p>
    <w:p w14:paraId="3B464C75" w14:textId="77777777" w:rsidR="00471AA7" w:rsidRPr="0054486F" w:rsidRDefault="00471AA7" w:rsidP="00F8596D">
      <w:pPr>
        <w:pStyle w:val="Paragraphedeliste"/>
        <w:numPr>
          <w:ilvl w:val="0"/>
          <w:numId w:val="22"/>
        </w:numPr>
        <w:rPr>
          <w:sz w:val="21"/>
        </w:rPr>
      </w:pPr>
      <w:r w:rsidRPr="0054486F">
        <w:rPr>
          <w:sz w:val="21"/>
        </w:rPr>
        <w:t>DREAL ;</w:t>
      </w:r>
    </w:p>
    <w:p w14:paraId="12EFFC2C" w14:textId="77777777" w:rsidR="00471AA7" w:rsidRPr="0054486F" w:rsidRDefault="00471AA7" w:rsidP="00F8596D">
      <w:pPr>
        <w:pStyle w:val="Paragraphedeliste"/>
        <w:numPr>
          <w:ilvl w:val="0"/>
          <w:numId w:val="22"/>
        </w:numPr>
        <w:rPr>
          <w:sz w:val="21"/>
        </w:rPr>
      </w:pPr>
      <w:r w:rsidRPr="0054486F">
        <w:rPr>
          <w:sz w:val="21"/>
        </w:rPr>
        <w:t>DDT(M) ;</w:t>
      </w:r>
    </w:p>
    <w:p w14:paraId="76B9A005" w14:textId="2B8E384B" w:rsidR="001A0D72" w:rsidRPr="0054486F" w:rsidRDefault="00471AA7" w:rsidP="00F8596D">
      <w:pPr>
        <w:pStyle w:val="Paragraphedeliste"/>
        <w:numPr>
          <w:ilvl w:val="0"/>
          <w:numId w:val="22"/>
        </w:numPr>
        <w:rPr>
          <w:sz w:val="21"/>
        </w:rPr>
      </w:pPr>
      <w:r w:rsidRPr="0054486F">
        <w:rPr>
          <w:sz w:val="21"/>
        </w:rPr>
        <w:t>BRGM ;</w:t>
      </w:r>
    </w:p>
    <w:p w14:paraId="0A125431" w14:textId="29D903DE" w:rsidR="001A0D72" w:rsidRPr="0054486F" w:rsidRDefault="00C345D3" w:rsidP="00F8596D">
      <w:pPr>
        <w:pStyle w:val="Paragraphedeliste"/>
        <w:numPr>
          <w:ilvl w:val="0"/>
          <w:numId w:val="22"/>
        </w:numPr>
        <w:rPr>
          <w:sz w:val="21"/>
        </w:rPr>
      </w:pPr>
      <w:r w:rsidRPr="0054486F">
        <w:rPr>
          <w:sz w:val="21"/>
        </w:rPr>
        <w:t>c</w:t>
      </w:r>
      <w:r w:rsidR="001A0D72" w:rsidRPr="0054486F">
        <w:rPr>
          <w:sz w:val="21"/>
        </w:rPr>
        <w:t>onseils départementaux ;</w:t>
      </w:r>
    </w:p>
    <w:p w14:paraId="60B83923" w14:textId="77777777" w:rsidR="00471AA7" w:rsidRPr="0054486F" w:rsidRDefault="00471AA7" w:rsidP="00F8596D">
      <w:pPr>
        <w:pStyle w:val="Paragraphedeliste"/>
        <w:numPr>
          <w:ilvl w:val="0"/>
          <w:numId w:val="22"/>
        </w:numPr>
        <w:rPr>
          <w:sz w:val="21"/>
        </w:rPr>
      </w:pPr>
      <w:r w:rsidRPr="0054486F">
        <w:rPr>
          <w:sz w:val="21"/>
        </w:rPr>
        <w:t>universités ;</w:t>
      </w:r>
    </w:p>
    <w:p w14:paraId="1674DD71" w14:textId="77777777" w:rsidR="00471AA7" w:rsidRPr="0054486F" w:rsidRDefault="00471AA7" w:rsidP="00F8596D">
      <w:pPr>
        <w:pStyle w:val="Paragraphedeliste"/>
        <w:numPr>
          <w:ilvl w:val="0"/>
          <w:numId w:val="22"/>
        </w:numPr>
        <w:rPr>
          <w:sz w:val="21"/>
        </w:rPr>
      </w:pPr>
      <w:r w:rsidRPr="0054486F">
        <w:rPr>
          <w:sz w:val="21"/>
        </w:rPr>
        <w:t>maîtres d’ouvrage et exploitants des captages AEP exploités,</w:t>
      </w:r>
    </w:p>
    <w:p w14:paraId="1C5FF6D8" w14:textId="77777777" w:rsidR="00471AA7" w:rsidRPr="0054486F" w:rsidRDefault="00471AA7" w:rsidP="00F8596D">
      <w:pPr>
        <w:pStyle w:val="Paragraphedeliste"/>
        <w:numPr>
          <w:ilvl w:val="0"/>
          <w:numId w:val="22"/>
        </w:numPr>
        <w:rPr>
          <w:sz w:val="21"/>
        </w:rPr>
      </w:pPr>
      <w:r w:rsidRPr="0054486F">
        <w:rPr>
          <w:sz w:val="21"/>
        </w:rPr>
        <w:t>chambres d’agriculture ;</w:t>
      </w:r>
    </w:p>
    <w:p w14:paraId="288D7830" w14:textId="77777777" w:rsidR="00471AA7" w:rsidRPr="0054486F" w:rsidRDefault="00471AA7" w:rsidP="00F8596D">
      <w:pPr>
        <w:pStyle w:val="Paragraphedeliste"/>
        <w:numPr>
          <w:ilvl w:val="0"/>
          <w:numId w:val="22"/>
        </w:numPr>
        <w:rPr>
          <w:sz w:val="21"/>
        </w:rPr>
      </w:pPr>
      <w:r w:rsidRPr="0054486F">
        <w:rPr>
          <w:sz w:val="21"/>
        </w:rPr>
        <w:t>acteurs locaux (entreprise de forages, sociétés fermières, bureaux d’études …),</w:t>
      </w:r>
    </w:p>
    <w:p w14:paraId="56489A5C" w14:textId="5D83CBE5" w:rsidR="00471AA7" w:rsidRPr="0081377E" w:rsidRDefault="00764D91" w:rsidP="00F8596D">
      <w:pPr>
        <w:pStyle w:val="Paragraphedeliste"/>
        <w:numPr>
          <w:ilvl w:val="0"/>
          <w:numId w:val="22"/>
        </w:numPr>
        <w:rPr>
          <w:sz w:val="21"/>
        </w:rPr>
      </w:pPr>
      <w:r w:rsidRPr="0081377E">
        <w:rPr>
          <w:sz w:val="21"/>
        </w:rPr>
        <w:t>F</w:t>
      </w:r>
      <w:r w:rsidR="00471AA7" w:rsidRPr="0081377E">
        <w:rPr>
          <w:sz w:val="21"/>
        </w:rPr>
        <w:t>édération française de spéléologie et clubs locaux pour les études d’aquifère</w:t>
      </w:r>
      <w:r w:rsidR="0081377E" w:rsidRPr="0081377E">
        <w:rPr>
          <w:sz w:val="21"/>
        </w:rPr>
        <w:t>s karstiques.</w:t>
      </w:r>
    </w:p>
    <w:p w14:paraId="3A569BDB" w14:textId="77777777" w:rsidR="00471AA7" w:rsidRPr="0054486F" w:rsidRDefault="00471AA7" w:rsidP="003732DD">
      <w:pPr>
        <w:pStyle w:val="Paragraphedeliste"/>
        <w:ind w:left="1068"/>
        <w:rPr>
          <w:sz w:val="21"/>
        </w:rPr>
      </w:pPr>
    </w:p>
    <w:p w14:paraId="43FE1A13" w14:textId="77777777" w:rsidR="00B036D2" w:rsidRPr="00A66B13" w:rsidRDefault="00B036D2" w:rsidP="00B036D2">
      <w:pPr>
        <w:pStyle w:val="Titreniv4CDC"/>
      </w:pPr>
      <w:r>
        <w:t xml:space="preserve">Constitution d’une base de données documentaire </w:t>
      </w:r>
      <w:r w:rsidRPr="00C345D3">
        <w:rPr>
          <w:b w:val="0"/>
          <w:i/>
          <w:sz w:val="21"/>
        </w:rPr>
        <w:t>(à adapter et compléter par le MO)</w:t>
      </w:r>
    </w:p>
    <w:p w14:paraId="063B30E2" w14:textId="0888B94F" w:rsidR="00B036D2" w:rsidRDefault="00B036D2" w:rsidP="00B036D2">
      <w:bookmarkStart w:id="57" w:name="_Toc28447044"/>
      <w:bookmarkStart w:id="58" w:name="_Toc28503893"/>
      <w:bookmarkStart w:id="59" w:name="_Toc28504054"/>
      <w:bookmarkStart w:id="60" w:name="_Toc28507262"/>
      <w:bookmarkStart w:id="61" w:name="_Toc28447045"/>
      <w:bookmarkStart w:id="62" w:name="_Toc28503894"/>
      <w:bookmarkStart w:id="63" w:name="_Toc28504055"/>
      <w:bookmarkStart w:id="64" w:name="_Toc28507263"/>
      <w:bookmarkStart w:id="65" w:name="_Toc28074480"/>
      <w:bookmarkStart w:id="66" w:name="_Toc28080589"/>
      <w:bookmarkStart w:id="67" w:name="_Toc28447046"/>
      <w:bookmarkStart w:id="68" w:name="_Toc28503895"/>
      <w:bookmarkStart w:id="69" w:name="_Toc28504056"/>
      <w:bookmarkStart w:id="70" w:name="_Toc28507264"/>
      <w:bookmarkStart w:id="71" w:name="_Toc28074481"/>
      <w:bookmarkStart w:id="72" w:name="_Toc28080590"/>
      <w:bookmarkStart w:id="73" w:name="_Toc28447047"/>
      <w:bookmarkStart w:id="74" w:name="_Toc28503896"/>
      <w:bookmarkStart w:id="75" w:name="_Toc28504057"/>
      <w:bookmarkStart w:id="76" w:name="_Toc28507265"/>
      <w:bookmarkStart w:id="77" w:name="_Toc28074482"/>
      <w:bookmarkStart w:id="78" w:name="_Toc28080591"/>
      <w:bookmarkStart w:id="79" w:name="_Toc28447048"/>
      <w:bookmarkStart w:id="80" w:name="_Toc28503897"/>
      <w:bookmarkStart w:id="81" w:name="_Toc28504058"/>
      <w:bookmarkStart w:id="82" w:name="_Toc2850726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 xml:space="preserve">La recherche des données réalisée </w:t>
      </w:r>
      <w:r w:rsidRPr="00AE3543">
        <w:t xml:space="preserve">donne lieu à un référencement des études et travaux mis à profit. </w:t>
      </w:r>
      <w:r>
        <w:t xml:space="preserve">Une base de donnée </w:t>
      </w:r>
      <w:r w:rsidRPr="00AE3543">
        <w:t xml:space="preserve">documentaire </w:t>
      </w:r>
      <w:r>
        <w:t xml:space="preserve">est mise au point qui </w:t>
      </w:r>
      <w:r w:rsidR="00545AA4">
        <w:t xml:space="preserve">a pour vocation d’être </w:t>
      </w:r>
      <w:r w:rsidRPr="00AE3543">
        <w:t>complétée tout au long de l’étude</w:t>
      </w:r>
      <w:r w:rsidR="00545AA4">
        <w:t>,</w:t>
      </w:r>
      <w:r w:rsidRPr="00AE3543">
        <w:t xml:space="preserve"> à l’aide des données et informations recueillies. La base documentaire </w:t>
      </w:r>
      <w:r w:rsidR="00C345D3">
        <w:t xml:space="preserve">est </w:t>
      </w:r>
      <w:r w:rsidRPr="00AE3543">
        <w:t xml:space="preserve">conçue </w:t>
      </w:r>
      <w:r>
        <w:t xml:space="preserve">de manière </w:t>
      </w:r>
      <w:r w:rsidR="0092450E">
        <w:t xml:space="preserve">à être </w:t>
      </w:r>
      <w:r w:rsidRPr="00AE3543">
        <w:t xml:space="preserve">facilement utilisable et mise à jour au-delà de la </w:t>
      </w:r>
      <w:r>
        <w:t xml:space="preserve">seule </w:t>
      </w:r>
      <w:r w:rsidRPr="00AE3543">
        <w:t>durée de l’étude.</w:t>
      </w:r>
    </w:p>
    <w:p w14:paraId="27CF09BF" w14:textId="77777777" w:rsidR="00B036D2" w:rsidRDefault="00B036D2" w:rsidP="00B036D2"/>
    <w:p w14:paraId="27A5F1A2" w14:textId="77777777" w:rsidR="00471AA7" w:rsidRPr="00A66B13" w:rsidRDefault="00471AA7" w:rsidP="00EE4B09">
      <w:pPr>
        <w:pStyle w:val="Titreniv4CDC"/>
      </w:pPr>
      <w:r>
        <w:t>Entretiens avec les « sachants » et acteurs locaux</w:t>
      </w:r>
      <w:bookmarkStart w:id="83" w:name="_Toc28074478"/>
      <w:bookmarkStart w:id="84" w:name="_Toc28080587"/>
      <w:bookmarkStart w:id="85" w:name="_Toc28447042"/>
      <w:bookmarkStart w:id="86" w:name="_Toc28503891"/>
      <w:bookmarkStart w:id="87" w:name="_Toc28504052"/>
      <w:bookmarkStart w:id="88" w:name="_Toc28507260"/>
      <w:bookmarkEnd w:id="83"/>
      <w:bookmarkEnd w:id="84"/>
      <w:bookmarkEnd w:id="85"/>
      <w:bookmarkEnd w:id="86"/>
      <w:bookmarkEnd w:id="87"/>
      <w:bookmarkEnd w:id="88"/>
    </w:p>
    <w:p w14:paraId="24339BDC" w14:textId="213F6CE6" w:rsidR="00471AA7" w:rsidRDefault="00471AA7" w:rsidP="00B679D9">
      <w:r>
        <w:t>Les informations recensées et analysées sont complétées par le biais d’</w:t>
      </w:r>
      <w:r w:rsidRPr="00EB0BB1">
        <w:t xml:space="preserve">entretiens </w:t>
      </w:r>
      <w:r>
        <w:t xml:space="preserve">réalisés </w:t>
      </w:r>
      <w:r w:rsidRPr="00EB0BB1">
        <w:t xml:space="preserve">avec les </w:t>
      </w:r>
      <w:r>
        <w:t>« </w:t>
      </w:r>
      <w:r w:rsidRPr="00EB0BB1">
        <w:t>sachants</w:t>
      </w:r>
      <w:r>
        <w:t> »</w:t>
      </w:r>
      <w:r w:rsidRPr="00EB0BB1">
        <w:t xml:space="preserve"> et acteurs locaux de l’eau</w:t>
      </w:r>
      <w:r>
        <w:t xml:space="preserve"> (hydrogéologues agréés, universitaires, </w:t>
      </w:r>
      <w:r w:rsidR="00175C50">
        <w:t xml:space="preserve">spéléologues, </w:t>
      </w:r>
      <w:r>
        <w:t>foreurs, exploitants</w:t>
      </w:r>
      <w:r w:rsidR="004268F1">
        <w:t xml:space="preserve"> de captage…). La démarche vise</w:t>
      </w:r>
      <w:r>
        <w:t xml:space="preserve"> à compléter les données et les connaissances dans les zones peu ou pas renseignées et à récupérer une information « grise » généralement non publiée</w:t>
      </w:r>
      <w:r w:rsidR="004268F1">
        <w:t>,</w:t>
      </w:r>
      <w:r>
        <w:t xml:space="preserve"> pour identifier toutes les ressources stratégiques potentielles au sein de la masse d’eau ou de l’aquifère étudié.</w:t>
      </w:r>
    </w:p>
    <w:p w14:paraId="6AEF0FC0" w14:textId="0039B54A" w:rsidR="00471AA7" w:rsidRPr="00F13161" w:rsidRDefault="00890D5D" w:rsidP="00B679D9">
      <w:pPr>
        <w:rPr>
          <w:i/>
        </w:rPr>
      </w:pPr>
      <w:r>
        <w:rPr>
          <w:i/>
        </w:rPr>
        <w:t>Le MO pourra indiquer ici l</w:t>
      </w:r>
      <w:r w:rsidR="00471AA7" w:rsidRPr="00F13161">
        <w:rPr>
          <w:i/>
        </w:rPr>
        <w:t xml:space="preserve">es </w:t>
      </w:r>
      <w:r w:rsidRPr="00F13161">
        <w:rPr>
          <w:i/>
        </w:rPr>
        <w:t xml:space="preserve">organismes </w:t>
      </w:r>
      <w:r>
        <w:rPr>
          <w:i/>
        </w:rPr>
        <w:t xml:space="preserve">qu’il considère obligatoire de </w:t>
      </w:r>
      <w:r w:rsidRPr="00F13161">
        <w:rPr>
          <w:i/>
        </w:rPr>
        <w:t xml:space="preserve">contacter et </w:t>
      </w:r>
      <w:r>
        <w:rPr>
          <w:i/>
        </w:rPr>
        <w:t xml:space="preserve">les </w:t>
      </w:r>
      <w:r w:rsidRPr="00F13161">
        <w:rPr>
          <w:i/>
        </w:rPr>
        <w:t>modalité</w:t>
      </w:r>
      <w:r w:rsidR="0092450E">
        <w:rPr>
          <w:i/>
        </w:rPr>
        <w:t>s</w:t>
      </w:r>
      <w:r w:rsidRPr="00F13161">
        <w:rPr>
          <w:i/>
        </w:rPr>
        <w:t xml:space="preserve"> d’organisation de ces entretiens</w:t>
      </w:r>
      <w:r>
        <w:rPr>
          <w:i/>
        </w:rPr>
        <w:t>.</w:t>
      </w:r>
    </w:p>
    <w:p w14:paraId="703C27DE" w14:textId="56367386" w:rsidR="00471AA7" w:rsidRDefault="00471AA7" w:rsidP="00B679D9">
      <w:r>
        <w:t xml:space="preserve">Les apports de ces entretiens sont consignés sous la forme de fiches qui </w:t>
      </w:r>
      <w:r w:rsidR="00890D5D">
        <w:t xml:space="preserve">vont </w:t>
      </w:r>
      <w:r>
        <w:t xml:space="preserve">compléter la base de données bibliographique </w:t>
      </w:r>
      <w:r w:rsidR="00890D5D">
        <w:t>présentée précédemment</w:t>
      </w:r>
      <w:r>
        <w:t>.</w:t>
      </w:r>
    </w:p>
    <w:p w14:paraId="7F3BE3DC" w14:textId="33CB0551" w:rsidR="00471AA7" w:rsidRPr="001541B6" w:rsidRDefault="004268F1" w:rsidP="00E87394">
      <w:pPr>
        <w:pStyle w:val="Titreniv3"/>
      </w:pPr>
      <w:bookmarkStart w:id="89" w:name="_Toc77192661"/>
      <w:bookmarkStart w:id="90" w:name="_Toc81297863"/>
      <w:r>
        <w:t xml:space="preserve">Bilan de </w:t>
      </w:r>
      <w:r w:rsidR="00DC5F85">
        <w:t xml:space="preserve">l’exploitation actuelle de la masse d’eau / aquifère et de </w:t>
      </w:r>
      <w:r>
        <w:t>l</w:t>
      </w:r>
      <w:r w:rsidR="00471AA7">
        <w:t xml:space="preserve">’alimentation en eau potable </w:t>
      </w:r>
      <w:r w:rsidR="00DC5F85">
        <w:t>s</w:t>
      </w:r>
      <w:r w:rsidR="00471AA7">
        <w:t>ur la zone d’</w:t>
      </w:r>
      <w:r>
        <w:t>é</w:t>
      </w:r>
      <w:r w:rsidR="00471AA7">
        <w:t>tude et ses abords</w:t>
      </w:r>
      <w:bookmarkEnd w:id="89"/>
      <w:bookmarkEnd w:id="90"/>
    </w:p>
    <w:p w14:paraId="023B92C3" w14:textId="0D5F6A6C" w:rsidR="002E4C51" w:rsidRPr="00A35BA3" w:rsidRDefault="001516DE" w:rsidP="00EA5EA5">
      <w:r w:rsidRPr="00A35BA3">
        <w:t>En parallèle de l’analyse p</w:t>
      </w:r>
      <w:r w:rsidR="00890D5D" w:rsidRPr="00A35BA3">
        <w:t xml:space="preserve">récédemment décrite, il s’agit </w:t>
      </w:r>
      <w:r w:rsidRPr="00A35BA3">
        <w:t xml:space="preserve">de </w:t>
      </w:r>
      <w:r w:rsidR="00471AA7" w:rsidRPr="00A35BA3">
        <w:t xml:space="preserve">dresser </w:t>
      </w:r>
      <w:r w:rsidR="00B435EE" w:rsidRPr="00A35BA3">
        <w:t xml:space="preserve">le bilan </w:t>
      </w:r>
      <w:r w:rsidRPr="00A35BA3">
        <w:t>d</w:t>
      </w:r>
      <w:r w:rsidR="00471AA7" w:rsidRPr="00A35BA3">
        <w:t>e l’</w:t>
      </w:r>
      <w:r w:rsidR="006737E3">
        <w:t>exploitation actuelle de la ME</w:t>
      </w:r>
      <w:r w:rsidR="00DB005B" w:rsidRPr="00A35BA3">
        <w:t xml:space="preserve">/aquifère </w:t>
      </w:r>
      <w:r w:rsidR="00251120" w:rsidRPr="00A35BA3">
        <w:t xml:space="preserve">et des besoins </w:t>
      </w:r>
      <w:r w:rsidR="00170DDA" w:rsidRPr="00A35BA3">
        <w:t xml:space="preserve">actuels </w:t>
      </w:r>
      <w:r w:rsidR="00DC5F85" w:rsidRPr="00A35BA3">
        <w:t xml:space="preserve">pour l’usage AEP </w:t>
      </w:r>
      <w:r w:rsidR="00A35BA3">
        <w:t>mais aussi p</w:t>
      </w:r>
      <w:r w:rsidR="006751F4" w:rsidRPr="00A35BA3">
        <w:t>our l</w:t>
      </w:r>
      <w:r w:rsidR="002E4C51" w:rsidRPr="00A35BA3">
        <w:t xml:space="preserve">es autres usages et de caractériser les modes d’alimentation des collectivités présentes </w:t>
      </w:r>
      <w:r w:rsidR="00890D5D" w:rsidRPr="00A35BA3">
        <w:t>sur la zones d’étude ou plus éloignées</w:t>
      </w:r>
      <w:r w:rsidR="002E4C51" w:rsidRPr="00A35BA3">
        <w:t>.</w:t>
      </w:r>
    </w:p>
    <w:p w14:paraId="060398D0" w14:textId="5E20B62A" w:rsidR="00170DDA" w:rsidRPr="00A35BA3" w:rsidRDefault="00170DDA" w:rsidP="00170DDA">
      <w:r w:rsidRPr="00A35BA3">
        <w:t xml:space="preserve">Concernant le </w:t>
      </w:r>
      <w:r w:rsidRPr="00A35BA3">
        <w:rPr>
          <w:b/>
        </w:rPr>
        <w:t>bilan sur l’organisation de l’alimentation en eau potable et les besoins actuels</w:t>
      </w:r>
      <w:r w:rsidRPr="00A35BA3">
        <w:t xml:space="preserve">, il s’agit de rassembler et de mettre en forme les données existantes en menant une analyse à l’échelle de la masse d’eau (ou de l’aquifère) étudié et du territoire environnant potentiellement alimenté par les ressources prélevées sur la </w:t>
      </w:r>
      <w:r w:rsidRPr="00A35BA3">
        <w:lastRenderedPageBreak/>
        <w:t>masse d’eau objet de l’étude</w:t>
      </w:r>
      <w:r w:rsidRPr="00A35BA3">
        <w:rPr>
          <w:i/>
        </w:rPr>
        <w:t>.</w:t>
      </w:r>
      <w:r w:rsidRPr="00A35BA3">
        <w:t xml:space="preserve"> Il s’agit également de caractériser le niveau de dépendance des collectivités vis-à-vis de la masse d’eau étudiée.</w:t>
      </w:r>
      <w:r w:rsidR="00A35BA3">
        <w:t xml:space="preserve"> Ceci pour permettre d’identifier les secteurs à fort enjeu pour l’AEP actuelle</w:t>
      </w:r>
    </w:p>
    <w:p w14:paraId="5EE01E68" w14:textId="0C7D3E99" w:rsidR="00701FAD" w:rsidRPr="00A35BA3" w:rsidRDefault="002B122B" w:rsidP="00701FAD">
      <w:r>
        <w:t>Les points de prélèvements pour l’usage AEP sont à localiser précisément</w:t>
      </w:r>
      <w:r w:rsidR="00701FAD" w:rsidRPr="00A35BA3">
        <w:t xml:space="preserve">, </w:t>
      </w:r>
      <w:r>
        <w:t xml:space="preserve">en relevant leurs </w:t>
      </w:r>
      <w:r w:rsidR="00701FAD" w:rsidRPr="00A35BA3">
        <w:t>caractéristiques, niveau d’exploitation et capacité</w:t>
      </w:r>
      <w:r w:rsidR="00FC178A" w:rsidRPr="00A35BA3">
        <w:t xml:space="preserve"> </w:t>
      </w:r>
      <w:r w:rsidR="00170DDA" w:rsidRPr="00A35BA3">
        <w:t xml:space="preserve">de production </w:t>
      </w:r>
      <w:r w:rsidR="00FC178A" w:rsidRPr="00A35BA3">
        <w:t>et qualité des eaux prélevées.</w:t>
      </w:r>
    </w:p>
    <w:p w14:paraId="357EAEDF" w14:textId="21D9EF23" w:rsidR="00A35BA3" w:rsidRDefault="002B122B" w:rsidP="00A35BA3">
      <w:r w:rsidRPr="002B122B">
        <w:t xml:space="preserve">Un bilan est également fait sur les </w:t>
      </w:r>
      <w:r w:rsidR="00A35BA3" w:rsidRPr="002B122B">
        <w:t xml:space="preserve">prélèvements d’eau pour les autres usages en identifiant et localisant les points de prélèvements et en déterminant les volumes prélevés. </w:t>
      </w:r>
      <w:r w:rsidRPr="002B122B">
        <w:t xml:space="preserve">Ce bilan est </w:t>
      </w:r>
      <w:r>
        <w:t xml:space="preserve">en effet important </w:t>
      </w:r>
      <w:r w:rsidRPr="002B122B">
        <w:t xml:space="preserve">pour vérifier l’équilibre actuel de la ressource, identifier son potentiel d’exploitation et estimer si une exploitation supplémentaire pour l’AEP est envisageable </w:t>
      </w:r>
      <w:r w:rsidR="00A35BA3" w:rsidRPr="002B122B">
        <w:t xml:space="preserve">Ces éléments permettent </w:t>
      </w:r>
      <w:r w:rsidRPr="002B122B">
        <w:t xml:space="preserve">ainsi de </w:t>
      </w:r>
      <w:r w:rsidR="00A35BA3" w:rsidRPr="002B122B">
        <w:t>déterminer si les différents secteurs prélevés sur la masse d’eau sont en situation quantitative excédentaire</w:t>
      </w:r>
      <w:r>
        <w:t>, à l’équilibre ou déficitaire. (</w:t>
      </w:r>
      <w:r w:rsidR="00585F74">
        <w:t>Texte</w:t>
      </w:r>
      <w:r>
        <w:t xml:space="preserve"> à adapter </w:t>
      </w:r>
      <w:r w:rsidR="00E32903">
        <w:t xml:space="preserve">selon les besoins par le </w:t>
      </w:r>
      <w:r>
        <w:t>MO</w:t>
      </w:r>
      <w:r w:rsidR="00E32903">
        <w:t xml:space="preserve">, en fonction de </w:t>
      </w:r>
      <w:r>
        <w:t>la connaissance de l’état quantitatif de la ME, des éventuel</w:t>
      </w:r>
      <w:r w:rsidR="0081377E">
        <w:t>s études précédentes réalisées -</w:t>
      </w:r>
      <w:r>
        <w:t xml:space="preserve"> notamment d’estimation des volumes prélevables).</w:t>
      </w:r>
    </w:p>
    <w:p w14:paraId="31C6F325" w14:textId="50A4AC9A" w:rsidR="00471AA7" w:rsidRPr="00A35BA3" w:rsidRDefault="00471AA7" w:rsidP="00EA5EA5">
      <w:r w:rsidRPr="00A35BA3">
        <w:t xml:space="preserve">Le cas échéant, une consultation de certains acteurs spécifiques (ex. profession agricole, industrie …) </w:t>
      </w:r>
      <w:r w:rsidR="00EB3535" w:rsidRPr="00A35BA3">
        <w:t>est organisée p</w:t>
      </w:r>
      <w:r w:rsidRPr="00A35BA3">
        <w:t xml:space="preserve">our vérifier et compléter les connaissances disponibles et </w:t>
      </w:r>
      <w:r w:rsidR="000F4E8A" w:rsidRPr="00A35BA3">
        <w:t xml:space="preserve">mieux </w:t>
      </w:r>
      <w:r w:rsidRPr="00A35BA3">
        <w:t>estim</w:t>
      </w:r>
      <w:r w:rsidR="000F4E8A" w:rsidRPr="00A35BA3">
        <w:t>er</w:t>
      </w:r>
      <w:r w:rsidRPr="00A35BA3">
        <w:t xml:space="preserve"> </w:t>
      </w:r>
      <w:r w:rsidR="000F4E8A" w:rsidRPr="00A35BA3">
        <w:t>l</w:t>
      </w:r>
      <w:r w:rsidRPr="00A35BA3">
        <w:t xml:space="preserve">es prélèvements actuels, et </w:t>
      </w:r>
      <w:r w:rsidR="000F4E8A" w:rsidRPr="00A35BA3">
        <w:t xml:space="preserve">aussi </w:t>
      </w:r>
      <w:r w:rsidRPr="00A35BA3">
        <w:t xml:space="preserve">pour </w:t>
      </w:r>
      <w:r w:rsidR="00D167FB" w:rsidRPr="00A35BA3">
        <w:t xml:space="preserve">préjuger </w:t>
      </w:r>
      <w:r w:rsidR="000F4E8A" w:rsidRPr="00A35BA3">
        <w:t>si des évolutions sont attendues sur l</w:t>
      </w:r>
      <w:r w:rsidR="00D167FB" w:rsidRPr="00A35BA3">
        <w:t xml:space="preserve">e niveau de </w:t>
      </w:r>
      <w:r w:rsidR="000F4E8A" w:rsidRPr="00A35BA3">
        <w:t>sollicitation des ressources</w:t>
      </w:r>
      <w:r w:rsidRPr="00A35BA3">
        <w:t>.</w:t>
      </w:r>
    </w:p>
    <w:p w14:paraId="386AA1B7" w14:textId="4776E652" w:rsidR="00471AA7" w:rsidRPr="00A35BA3" w:rsidRDefault="00B435EE" w:rsidP="00EA5EA5">
      <w:r w:rsidRPr="00A35BA3">
        <w:t xml:space="preserve">Une attention est </w:t>
      </w:r>
      <w:r w:rsidR="00471AA7" w:rsidRPr="00A35BA3">
        <w:t>aussi portée aux captages AEP abandonnés, en se questionnant sur les raisons de leur fermeture et en vérifiant s’ils p</w:t>
      </w:r>
      <w:r w:rsidR="00792E84" w:rsidRPr="00A35BA3">
        <w:t xml:space="preserve">euvent </w:t>
      </w:r>
      <w:r w:rsidR="00471AA7" w:rsidRPr="00A35BA3">
        <w:t>encore constituer des solutions alternatives potentielles pour alimenter les collectivités.</w:t>
      </w:r>
    </w:p>
    <w:p w14:paraId="6DCACA10" w14:textId="5FC3A47D" w:rsidR="00471AA7" w:rsidRPr="00A35BA3" w:rsidRDefault="00F2134E" w:rsidP="00EA5EA5">
      <w:r w:rsidRPr="00A35BA3">
        <w:t xml:space="preserve">Parmi les </w:t>
      </w:r>
      <w:r w:rsidR="00471AA7" w:rsidRPr="00A35BA3">
        <w:t xml:space="preserve">outils mobilisables pour cette phase d’analyse </w:t>
      </w:r>
      <w:r w:rsidRPr="00A35BA3">
        <w:t>on peut citer</w:t>
      </w:r>
      <w:r w:rsidR="00471AA7" w:rsidRPr="00A35BA3">
        <w:t xml:space="preserve"> :</w:t>
      </w:r>
    </w:p>
    <w:p w14:paraId="17B6A6D3" w14:textId="04FF3076" w:rsidR="00471AA7" w:rsidRPr="00A35BA3" w:rsidRDefault="00764D91" w:rsidP="00F8596D">
      <w:pPr>
        <w:pStyle w:val="Paragraphedeliste"/>
        <w:numPr>
          <w:ilvl w:val="0"/>
          <w:numId w:val="29"/>
        </w:numPr>
        <w:rPr>
          <w:sz w:val="21"/>
        </w:rPr>
      </w:pPr>
      <w:r w:rsidRPr="00A35BA3">
        <w:rPr>
          <w:sz w:val="21"/>
        </w:rPr>
        <w:t>b</w:t>
      </w:r>
      <w:r w:rsidR="00471AA7" w:rsidRPr="00A35BA3">
        <w:rPr>
          <w:sz w:val="21"/>
        </w:rPr>
        <w:t>ases de données INSEE, SISEAUX, ADES ;</w:t>
      </w:r>
    </w:p>
    <w:p w14:paraId="552AAC6A" w14:textId="38F7AA2D" w:rsidR="00471AA7" w:rsidRPr="00A35BA3" w:rsidRDefault="00764D91" w:rsidP="00F8596D">
      <w:pPr>
        <w:pStyle w:val="Paragraphedeliste"/>
        <w:numPr>
          <w:ilvl w:val="0"/>
          <w:numId w:val="29"/>
        </w:numPr>
        <w:rPr>
          <w:sz w:val="21"/>
        </w:rPr>
      </w:pPr>
      <w:r w:rsidRPr="00A35BA3">
        <w:rPr>
          <w:sz w:val="21"/>
        </w:rPr>
        <w:t>f</w:t>
      </w:r>
      <w:r w:rsidR="00471AA7" w:rsidRPr="00A35BA3">
        <w:rPr>
          <w:sz w:val="21"/>
        </w:rPr>
        <w:t xml:space="preserve">ichier Redevances </w:t>
      </w:r>
      <w:r w:rsidR="000F4E8A" w:rsidRPr="00A35BA3">
        <w:rPr>
          <w:sz w:val="21"/>
        </w:rPr>
        <w:t xml:space="preserve">prélèvements </w:t>
      </w:r>
      <w:r w:rsidR="00471AA7" w:rsidRPr="00A35BA3">
        <w:rPr>
          <w:sz w:val="21"/>
        </w:rPr>
        <w:t>de l’Agence de l’eau ;</w:t>
      </w:r>
    </w:p>
    <w:p w14:paraId="61254E73" w14:textId="3F924124" w:rsidR="00471AA7" w:rsidRPr="00A35BA3" w:rsidRDefault="00471AA7" w:rsidP="00F8596D">
      <w:pPr>
        <w:pStyle w:val="Paragraphedeliste"/>
        <w:numPr>
          <w:ilvl w:val="0"/>
          <w:numId w:val="29"/>
        </w:numPr>
        <w:rPr>
          <w:sz w:val="21"/>
        </w:rPr>
      </w:pPr>
      <w:r w:rsidRPr="00A35BA3">
        <w:rPr>
          <w:sz w:val="21"/>
        </w:rPr>
        <w:t>S</w:t>
      </w:r>
      <w:r w:rsidR="00764D91" w:rsidRPr="00A35BA3">
        <w:rPr>
          <w:sz w:val="21"/>
        </w:rPr>
        <w:t>chémas Directeurs Eau Potable, r</w:t>
      </w:r>
      <w:r w:rsidRPr="00A35BA3">
        <w:rPr>
          <w:sz w:val="21"/>
        </w:rPr>
        <w:t xml:space="preserve">apports des délégataires et autres documents apportant des informations </w:t>
      </w:r>
      <w:r w:rsidR="00764D91" w:rsidRPr="00A35BA3">
        <w:rPr>
          <w:sz w:val="21"/>
        </w:rPr>
        <w:t xml:space="preserve">pour les </w:t>
      </w:r>
      <w:r w:rsidRPr="00A35BA3">
        <w:rPr>
          <w:sz w:val="21"/>
        </w:rPr>
        <w:t>bilan</w:t>
      </w:r>
      <w:r w:rsidR="00452C66" w:rsidRPr="00A35BA3">
        <w:rPr>
          <w:sz w:val="21"/>
        </w:rPr>
        <w:t>s</w:t>
      </w:r>
      <w:r w:rsidRPr="00A35BA3">
        <w:rPr>
          <w:sz w:val="21"/>
        </w:rPr>
        <w:t xml:space="preserve"> </w:t>
      </w:r>
      <w:r w:rsidR="00764D91" w:rsidRPr="00A35BA3">
        <w:rPr>
          <w:sz w:val="21"/>
        </w:rPr>
        <w:t>« eau potable »</w:t>
      </w:r>
      <w:r w:rsidRPr="00A35BA3">
        <w:rPr>
          <w:sz w:val="21"/>
        </w:rPr>
        <w:t xml:space="preserve"> ; </w:t>
      </w:r>
    </w:p>
    <w:p w14:paraId="6F3F79DA" w14:textId="3941EC75" w:rsidR="00471AA7" w:rsidRPr="00A35BA3" w:rsidRDefault="00764D91" w:rsidP="00F8596D">
      <w:pPr>
        <w:pStyle w:val="Paragraphedeliste"/>
        <w:numPr>
          <w:ilvl w:val="0"/>
          <w:numId w:val="29"/>
        </w:numPr>
        <w:rPr>
          <w:sz w:val="21"/>
        </w:rPr>
      </w:pPr>
      <w:r w:rsidRPr="00A35BA3">
        <w:rPr>
          <w:sz w:val="21"/>
        </w:rPr>
        <w:t>d</w:t>
      </w:r>
      <w:r w:rsidR="00471AA7" w:rsidRPr="00A35BA3">
        <w:rPr>
          <w:sz w:val="21"/>
        </w:rPr>
        <w:t xml:space="preserve">onnées sur le tourisme, </w:t>
      </w:r>
      <w:r w:rsidR="006F16AE" w:rsidRPr="00A35BA3">
        <w:rPr>
          <w:sz w:val="21"/>
        </w:rPr>
        <w:t xml:space="preserve">données sur les </w:t>
      </w:r>
      <w:r w:rsidR="00A35BA3" w:rsidRPr="00A35BA3">
        <w:rPr>
          <w:sz w:val="21"/>
        </w:rPr>
        <w:t xml:space="preserve">prélèvements agricole ou </w:t>
      </w:r>
      <w:r w:rsidR="000F4E8A" w:rsidRPr="00A35BA3">
        <w:rPr>
          <w:sz w:val="21"/>
        </w:rPr>
        <w:t>besoins d’irrigation agricole en fonction de la nature des productions irriguées</w:t>
      </w:r>
      <w:r w:rsidR="006F16AE" w:rsidRPr="00A35BA3">
        <w:rPr>
          <w:sz w:val="21"/>
        </w:rPr>
        <w:t>,</w:t>
      </w:r>
      <w:r w:rsidR="00471AA7" w:rsidRPr="00A35BA3">
        <w:rPr>
          <w:sz w:val="21"/>
        </w:rPr>
        <w:t xml:space="preserve"> …</w:t>
      </w:r>
    </w:p>
    <w:p w14:paraId="7132857F" w14:textId="77777777" w:rsidR="00471AA7" w:rsidRDefault="00471AA7" w:rsidP="008C3BAA">
      <w:pPr>
        <w:pStyle w:val="Titreniv4CDC"/>
      </w:pPr>
      <w:r>
        <w:t>Rendu</w:t>
      </w:r>
    </w:p>
    <w:p w14:paraId="3A384928" w14:textId="4FFEAEBD" w:rsidR="00471AA7" w:rsidRDefault="00471AA7" w:rsidP="008C3BAA">
      <w:r>
        <w:t>Le rendu de cette partie se f</w:t>
      </w:r>
      <w:r w:rsidR="000F4E8A">
        <w:t xml:space="preserve">ait </w:t>
      </w:r>
      <w:r>
        <w:t xml:space="preserve">sous forme </w:t>
      </w:r>
      <w:r w:rsidR="00931157">
        <w:t>d’un</w:t>
      </w:r>
      <w:r w:rsidR="002712AA">
        <w:t xml:space="preserve">e note </w:t>
      </w:r>
      <w:r w:rsidR="00931157">
        <w:t>accompagné</w:t>
      </w:r>
      <w:r w:rsidR="002712AA">
        <w:t>e</w:t>
      </w:r>
      <w:r w:rsidR="00931157">
        <w:t xml:space="preserve"> de </w:t>
      </w:r>
      <w:r>
        <w:t>tableaux</w:t>
      </w:r>
      <w:r w:rsidR="00A44346">
        <w:t>, de cartes et de fiches</w:t>
      </w:r>
      <w:r>
        <w:t>.</w:t>
      </w:r>
    </w:p>
    <w:p w14:paraId="1C5B4C4A" w14:textId="52290DF7" w:rsidR="00471AA7" w:rsidRDefault="000F4E8A" w:rsidP="00CB4C53">
      <w:r w:rsidRPr="00A44346">
        <w:rPr>
          <w:u w:val="single"/>
        </w:rPr>
        <w:t>Les tableaux présenten</w:t>
      </w:r>
      <w:r w:rsidR="00471AA7" w:rsidRPr="00A44346">
        <w:rPr>
          <w:u w:val="single"/>
        </w:rPr>
        <w:t>t en particulier</w:t>
      </w:r>
      <w:r w:rsidR="00471AA7">
        <w:t xml:space="preserve"> : </w:t>
      </w:r>
    </w:p>
    <w:p w14:paraId="758A74AB" w14:textId="5100A1ED" w:rsidR="00471AA7" w:rsidRPr="00A7596A" w:rsidRDefault="00471AA7" w:rsidP="00F8596D">
      <w:pPr>
        <w:pStyle w:val="Paragraphedeliste"/>
        <w:numPr>
          <w:ilvl w:val="0"/>
          <w:numId w:val="23"/>
        </w:numPr>
        <w:rPr>
          <w:sz w:val="21"/>
        </w:rPr>
      </w:pPr>
      <w:r w:rsidRPr="00A7596A">
        <w:rPr>
          <w:sz w:val="21"/>
        </w:rPr>
        <w:t>les unités de distribution (UDI), les captages alimentant l’UDI, le</w:t>
      </w:r>
      <w:r w:rsidR="004F6571" w:rsidRPr="00A7596A">
        <w:rPr>
          <w:sz w:val="21"/>
        </w:rPr>
        <w:t>s</w:t>
      </w:r>
      <w:r w:rsidRPr="00A7596A">
        <w:rPr>
          <w:sz w:val="21"/>
        </w:rPr>
        <w:t xml:space="preserve"> maître</w:t>
      </w:r>
      <w:r w:rsidR="004F6571" w:rsidRPr="00A7596A">
        <w:rPr>
          <w:sz w:val="21"/>
        </w:rPr>
        <w:t>s</w:t>
      </w:r>
      <w:r w:rsidRPr="00A7596A">
        <w:rPr>
          <w:sz w:val="21"/>
        </w:rPr>
        <w:t xml:space="preserve"> d’ouvrage, </w:t>
      </w:r>
      <w:r w:rsidR="004F6571" w:rsidRPr="00A7596A">
        <w:rPr>
          <w:sz w:val="21"/>
        </w:rPr>
        <w:t xml:space="preserve">les volumes et </w:t>
      </w:r>
      <w:r w:rsidRPr="00A7596A">
        <w:rPr>
          <w:sz w:val="21"/>
        </w:rPr>
        <w:t>la population desservie ;</w:t>
      </w:r>
    </w:p>
    <w:p w14:paraId="5BAAB064" w14:textId="0D6DE5EC" w:rsidR="00471AA7" w:rsidRPr="00A7596A" w:rsidRDefault="00471AA7" w:rsidP="00F8596D">
      <w:pPr>
        <w:pStyle w:val="Paragraphedeliste"/>
        <w:numPr>
          <w:ilvl w:val="0"/>
          <w:numId w:val="23"/>
        </w:numPr>
        <w:rPr>
          <w:sz w:val="21"/>
        </w:rPr>
      </w:pPr>
      <w:r w:rsidRPr="00A7596A">
        <w:rPr>
          <w:sz w:val="21"/>
        </w:rPr>
        <w:t>les débits de production de chaque captage, le total de production de l’UDI en pointe, l’existence d’arrêté</w:t>
      </w:r>
      <w:r w:rsidR="004F6571" w:rsidRPr="00A7596A">
        <w:rPr>
          <w:sz w:val="21"/>
        </w:rPr>
        <w:t>s</w:t>
      </w:r>
      <w:r w:rsidRPr="00A7596A">
        <w:rPr>
          <w:sz w:val="21"/>
        </w:rPr>
        <w:t xml:space="preserve"> préfectora</w:t>
      </w:r>
      <w:r w:rsidR="004F6571" w:rsidRPr="00A7596A">
        <w:rPr>
          <w:sz w:val="21"/>
        </w:rPr>
        <w:t xml:space="preserve">ux </w:t>
      </w:r>
      <w:r w:rsidRPr="00A7596A">
        <w:rPr>
          <w:sz w:val="21"/>
        </w:rPr>
        <w:t>de DUP, la date de l’arrêté et le débit autorisé (ou avancement des procédures en cours), le débit réellement exploité ;</w:t>
      </w:r>
    </w:p>
    <w:p w14:paraId="3E3DD84D" w14:textId="1E9A2B24" w:rsidR="00471AA7" w:rsidRPr="00A7596A" w:rsidRDefault="00471AA7" w:rsidP="00F8596D">
      <w:pPr>
        <w:pStyle w:val="Paragraphedeliste"/>
        <w:numPr>
          <w:ilvl w:val="0"/>
          <w:numId w:val="23"/>
        </w:numPr>
        <w:rPr>
          <w:sz w:val="21"/>
        </w:rPr>
      </w:pPr>
      <w:r w:rsidRPr="00A7596A">
        <w:rPr>
          <w:sz w:val="21"/>
        </w:rPr>
        <w:t xml:space="preserve">les problèmes qualitatifs </w:t>
      </w:r>
      <w:r w:rsidR="00474073" w:rsidRPr="00A7596A">
        <w:rPr>
          <w:sz w:val="21"/>
        </w:rPr>
        <w:t xml:space="preserve">éventuellement rencontrés sur </w:t>
      </w:r>
      <w:r w:rsidRPr="00A7596A">
        <w:rPr>
          <w:sz w:val="21"/>
        </w:rPr>
        <w:t>l’eau brute captée, y compris lors d’épisodes temporaires (ex. turbidité) ;</w:t>
      </w:r>
    </w:p>
    <w:p w14:paraId="659FD1FE" w14:textId="1DCAA99F" w:rsidR="00471AA7" w:rsidRPr="00A7596A" w:rsidRDefault="00471AA7" w:rsidP="00F8596D">
      <w:pPr>
        <w:pStyle w:val="Paragraphedeliste"/>
        <w:numPr>
          <w:ilvl w:val="0"/>
          <w:numId w:val="23"/>
        </w:numPr>
        <w:rPr>
          <w:sz w:val="21"/>
        </w:rPr>
      </w:pPr>
      <w:r w:rsidRPr="00A7596A">
        <w:rPr>
          <w:sz w:val="21"/>
        </w:rPr>
        <w:t>les besoins actuel</w:t>
      </w:r>
      <w:r w:rsidR="00474073" w:rsidRPr="00A7596A">
        <w:rPr>
          <w:sz w:val="21"/>
        </w:rPr>
        <w:t xml:space="preserve"> et futurs</w:t>
      </w:r>
      <w:r w:rsidRPr="00A7596A">
        <w:rPr>
          <w:sz w:val="21"/>
        </w:rPr>
        <w:t xml:space="preserve"> sur l’UDI : nombre d’habitants desservis, population future, consommation annuelle (sur au moins 3 années) ;</w:t>
      </w:r>
    </w:p>
    <w:p w14:paraId="3F47FD2D" w14:textId="77777777" w:rsidR="00471AA7" w:rsidRPr="00A7596A" w:rsidRDefault="00471AA7" w:rsidP="00F8596D">
      <w:pPr>
        <w:pStyle w:val="Paragraphedeliste"/>
        <w:numPr>
          <w:ilvl w:val="0"/>
          <w:numId w:val="23"/>
        </w:numPr>
        <w:rPr>
          <w:sz w:val="21"/>
        </w:rPr>
      </w:pPr>
      <w:r w:rsidRPr="00A7596A">
        <w:rPr>
          <w:sz w:val="21"/>
        </w:rPr>
        <w:t>un bilan besoin/ressource sommaire par UDI : estimation des besoins réels (population desservie avec un rendement de réseau acceptable de 75%) et débit exploité au captage ;</w:t>
      </w:r>
    </w:p>
    <w:p w14:paraId="47C88382" w14:textId="77777777" w:rsidR="00471AA7" w:rsidRPr="00A7596A" w:rsidRDefault="00471AA7" w:rsidP="00F8596D">
      <w:pPr>
        <w:pStyle w:val="Paragraphedeliste"/>
        <w:numPr>
          <w:ilvl w:val="0"/>
          <w:numId w:val="23"/>
        </w:numPr>
        <w:rPr>
          <w:sz w:val="21"/>
        </w:rPr>
      </w:pPr>
      <w:r w:rsidRPr="00A7596A">
        <w:rPr>
          <w:sz w:val="21"/>
        </w:rPr>
        <w:t>un bilan des besoins actuels au global.</w:t>
      </w:r>
    </w:p>
    <w:p w14:paraId="7A14F5EC" w14:textId="77777777" w:rsidR="002712AA" w:rsidRDefault="002712AA" w:rsidP="00CD40B3">
      <w:pPr>
        <w:rPr>
          <w:i/>
        </w:rPr>
      </w:pPr>
    </w:p>
    <w:p w14:paraId="27CBB232" w14:textId="48F4320B" w:rsidR="00A44346" w:rsidRPr="00CD40B3" w:rsidRDefault="00474073" w:rsidP="00A44346">
      <w:pPr>
        <w:rPr>
          <w:bCs/>
        </w:rPr>
      </w:pPr>
      <w:r>
        <w:rPr>
          <w:bCs/>
          <w:u w:val="single"/>
        </w:rPr>
        <w:t xml:space="preserve">En matière de carte est </w:t>
      </w:r>
      <w:r w:rsidR="00A44346">
        <w:rPr>
          <w:bCs/>
          <w:u w:val="single"/>
        </w:rPr>
        <w:t>notamment attendue</w:t>
      </w:r>
      <w:r w:rsidR="00A44346" w:rsidRPr="00CD40B3">
        <w:rPr>
          <w:bCs/>
        </w:rPr>
        <w:t xml:space="preserve"> :</w:t>
      </w:r>
    </w:p>
    <w:p w14:paraId="4C7FF351" w14:textId="2E2FB930" w:rsidR="00A44346" w:rsidRPr="00A7596A" w:rsidRDefault="00A44346" w:rsidP="00F8596D">
      <w:pPr>
        <w:pStyle w:val="Paragraphedeliste"/>
        <w:numPr>
          <w:ilvl w:val="0"/>
          <w:numId w:val="23"/>
        </w:numPr>
        <w:rPr>
          <w:bCs/>
          <w:sz w:val="21"/>
        </w:rPr>
      </w:pPr>
      <w:r w:rsidRPr="00A7596A">
        <w:rPr>
          <w:bCs/>
          <w:sz w:val="21"/>
        </w:rPr>
        <w:t>une carte des UDI à l’échelle de la zone d’étude et de ses abords présentant les problématiques besoin/ressource et qualité en situation actuelle</w:t>
      </w:r>
      <w:r w:rsidR="004C092C" w:rsidRPr="00A7596A">
        <w:rPr>
          <w:bCs/>
          <w:sz w:val="21"/>
        </w:rPr>
        <w:t> av</w:t>
      </w:r>
      <w:r w:rsidR="00E462E3" w:rsidRPr="00A7596A">
        <w:rPr>
          <w:bCs/>
          <w:sz w:val="21"/>
        </w:rPr>
        <w:t>ec la localisation des captages, des volumes prélevés et des populations desservies</w:t>
      </w:r>
      <w:r w:rsidR="004C092C" w:rsidRPr="00A7596A">
        <w:rPr>
          <w:bCs/>
          <w:sz w:val="21"/>
        </w:rPr>
        <w:t>.</w:t>
      </w:r>
    </w:p>
    <w:p w14:paraId="66F93E2B" w14:textId="77777777" w:rsidR="00471AA7" w:rsidRDefault="00471AA7" w:rsidP="008C3BAA">
      <w:pPr>
        <w:rPr>
          <w:bCs/>
        </w:rPr>
      </w:pPr>
    </w:p>
    <w:p w14:paraId="1B59341F" w14:textId="77777777" w:rsidR="006E5075" w:rsidRDefault="006E5075">
      <w:pPr>
        <w:spacing w:after="200" w:line="276" w:lineRule="auto"/>
        <w:jc w:val="left"/>
        <w:rPr>
          <w:bCs/>
          <w:u w:val="single"/>
        </w:rPr>
      </w:pPr>
      <w:r>
        <w:rPr>
          <w:bCs/>
          <w:u w:val="single"/>
        </w:rPr>
        <w:br w:type="page"/>
      </w:r>
    </w:p>
    <w:p w14:paraId="02D2F7D4" w14:textId="4462BF7F" w:rsidR="00471AA7" w:rsidRPr="000217DD" w:rsidRDefault="00A44346" w:rsidP="008C3BAA">
      <w:r w:rsidRPr="002712AA">
        <w:rPr>
          <w:bCs/>
          <w:u w:val="single"/>
        </w:rPr>
        <w:lastRenderedPageBreak/>
        <w:t xml:space="preserve">Des fiches sont fournies pour </w:t>
      </w:r>
      <w:r w:rsidR="00931157" w:rsidRPr="002712AA">
        <w:rPr>
          <w:bCs/>
          <w:u w:val="single"/>
        </w:rPr>
        <w:t>chaque captage AEP</w:t>
      </w:r>
      <w:r w:rsidR="00E462E3">
        <w:rPr>
          <w:bCs/>
          <w:u w:val="single"/>
        </w:rPr>
        <w:t>,</w:t>
      </w:r>
      <w:r w:rsidR="00E462E3">
        <w:rPr>
          <w:bCs/>
        </w:rPr>
        <w:t xml:space="preserve"> ell</w:t>
      </w:r>
      <w:r>
        <w:rPr>
          <w:bCs/>
        </w:rPr>
        <w:t>e</w:t>
      </w:r>
      <w:r w:rsidR="002712AA">
        <w:rPr>
          <w:bCs/>
        </w:rPr>
        <w:t>s</w:t>
      </w:r>
      <w:r>
        <w:rPr>
          <w:bCs/>
        </w:rPr>
        <w:t xml:space="preserve"> présent</w:t>
      </w:r>
      <w:r w:rsidR="00471AA7">
        <w:rPr>
          <w:bCs/>
        </w:rPr>
        <w:t xml:space="preserve">ent les </w:t>
      </w:r>
      <w:r w:rsidR="00471AA7" w:rsidRPr="00EB0BB1">
        <w:t>information</w:t>
      </w:r>
      <w:r w:rsidR="00471AA7">
        <w:t>s</w:t>
      </w:r>
      <w:r w:rsidR="00471AA7" w:rsidRPr="00EB0BB1">
        <w:t xml:space="preserve"> minimale</w:t>
      </w:r>
      <w:r w:rsidR="00471AA7">
        <w:t>s</w:t>
      </w:r>
      <w:r w:rsidR="00471AA7" w:rsidRPr="00EB0BB1">
        <w:t xml:space="preserve"> </w:t>
      </w:r>
      <w:r w:rsidR="00471AA7">
        <w:t>suivantes</w:t>
      </w:r>
      <w:r w:rsidR="00471AA7" w:rsidRPr="000217DD">
        <w:t> :</w:t>
      </w:r>
    </w:p>
    <w:p w14:paraId="727A2B52" w14:textId="77777777" w:rsidR="00471AA7" w:rsidRPr="00A7596A" w:rsidRDefault="00471AA7" w:rsidP="00471AA7">
      <w:pPr>
        <w:pStyle w:val="Paragraphedeliste"/>
        <w:numPr>
          <w:ilvl w:val="0"/>
          <w:numId w:val="2"/>
        </w:numPr>
        <w:ind w:left="1068"/>
        <w:rPr>
          <w:sz w:val="21"/>
        </w:rPr>
      </w:pPr>
      <w:r w:rsidRPr="00A7596A">
        <w:rPr>
          <w:sz w:val="21"/>
        </w:rPr>
        <w:t>informations générales sur l’ouvrage (nom du captage, commune, localisation XYZ, code BSS, Maître d’Ouvrage, exploitant, masse d’eau et entité hydrogéologique captée…) ;</w:t>
      </w:r>
    </w:p>
    <w:p w14:paraId="53DCE88B" w14:textId="77777777" w:rsidR="00471AA7" w:rsidRPr="00A7596A" w:rsidRDefault="00471AA7" w:rsidP="00471AA7">
      <w:pPr>
        <w:pStyle w:val="Paragraphedeliste"/>
        <w:numPr>
          <w:ilvl w:val="0"/>
          <w:numId w:val="2"/>
        </w:numPr>
        <w:ind w:left="1068"/>
        <w:rPr>
          <w:sz w:val="21"/>
        </w:rPr>
      </w:pPr>
      <w:r w:rsidRPr="00A7596A">
        <w:rPr>
          <w:sz w:val="21"/>
        </w:rPr>
        <w:t>coupe technique et lithologique si exploitation par puits ou forages, ou plan si exploitation par galeries drainantes pour captage de source ;</w:t>
      </w:r>
    </w:p>
    <w:p w14:paraId="5CD201B9" w14:textId="7A166D3E" w:rsidR="00471AA7" w:rsidRPr="00A7596A" w:rsidRDefault="00471AA7" w:rsidP="00471AA7">
      <w:pPr>
        <w:pStyle w:val="Paragraphedeliste"/>
        <w:numPr>
          <w:ilvl w:val="0"/>
          <w:numId w:val="2"/>
        </w:numPr>
        <w:ind w:left="1068"/>
        <w:rPr>
          <w:sz w:val="21"/>
        </w:rPr>
      </w:pPr>
      <w:r w:rsidRPr="00A7596A">
        <w:rPr>
          <w:sz w:val="21"/>
        </w:rPr>
        <w:t>caractéristique de l’ouvrage (profondeur, équipement</w:t>
      </w:r>
      <w:r w:rsidR="00452C66" w:rsidRPr="00A7596A">
        <w:rPr>
          <w:sz w:val="21"/>
        </w:rPr>
        <w:t>s</w:t>
      </w:r>
      <w:r w:rsidRPr="00A7596A">
        <w:rPr>
          <w:sz w:val="21"/>
        </w:rPr>
        <w:t xml:space="preserve">, position des crépines, protection en tête notamment si point d’eau en zone inondable) ; </w:t>
      </w:r>
    </w:p>
    <w:p w14:paraId="7F98FF41" w14:textId="77777777" w:rsidR="00471AA7" w:rsidRPr="00A7596A" w:rsidRDefault="00471AA7" w:rsidP="00471AA7">
      <w:pPr>
        <w:pStyle w:val="Paragraphedeliste"/>
        <w:numPr>
          <w:ilvl w:val="0"/>
          <w:numId w:val="2"/>
        </w:numPr>
        <w:ind w:left="1068"/>
        <w:rPr>
          <w:sz w:val="21"/>
        </w:rPr>
      </w:pPr>
      <w:r w:rsidRPr="00A7596A">
        <w:rPr>
          <w:sz w:val="21"/>
        </w:rPr>
        <w:t>débit d’exploitation, volumes journaliers, volumes maximums prélevables… ;</w:t>
      </w:r>
    </w:p>
    <w:p w14:paraId="2B8553C8" w14:textId="77777777" w:rsidR="00471AA7" w:rsidRPr="00A7596A" w:rsidRDefault="00471AA7" w:rsidP="00471AA7">
      <w:pPr>
        <w:pStyle w:val="Paragraphedeliste"/>
        <w:numPr>
          <w:ilvl w:val="0"/>
          <w:numId w:val="2"/>
        </w:numPr>
        <w:ind w:left="1068"/>
        <w:rPr>
          <w:sz w:val="21"/>
        </w:rPr>
      </w:pPr>
      <w:r w:rsidRPr="00A7596A">
        <w:rPr>
          <w:sz w:val="21"/>
        </w:rPr>
        <w:t>volumes prélevés et population desservie ; interconnexions existantes, possibilités ou projet de raccordement de collectivités limitrophes ;</w:t>
      </w:r>
    </w:p>
    <w:p w14:paraId="34EBDA2D" w14:textId="77777777" w:rsidR="00471AA7" w:rsidRPr="00A7596A" w:rsidRDefault="00471AA7" w:rsidP="00471AA7">
      <w:pPr>
        <w:pStyle w:val="Paragraphedeliste"/>
        <w:numPr>
          <w:ilvl w:val="0"/>
          <w:numId w:val="2"/>
        </w:numPr>
        <w:ind w:left="1068"/>
        <w:rPr>
          <w:sz w:val="21"/>
        </w:rPr>
      </w:pPr>
      <w:r w:rsidRPr="00A7596A">
        <w:rPr>
          <w:sz w:val="21"/>
        </w:rPr>
        <w:t>description des éventuels dispositifs de mesure en place sur le captage (quantité, qualité) ;</w:t>
      </w:r>
    </w:p>
    <w:p w14:paraId="571DC4DE" w14:textId="77777777" w:rsidR="00471AA7" w:rsidRPr="00A7596A" w:rsidRDefault="00471AA7" w:rsidP="00471AA7">
      <w:pPr>
        <w:pStyle w:val="Paragraphedeliste"/>
        <w:numPr>
          <w:ilvl w:val="0"/>
          <w:numId w:val="3"/>
        </w:numPr>
        <w:ind w:left="1068"/>
        <w:rPr>
          <w:sz w:val="21"/>
        </w:rPr>
      </w:pPr>
      <w:r w:rsidRPr="00A7596A">
        <w:rPr>
          <w:sz w:val="21"/>
        </w:rPr>
        <w:t>qualité des eaux brutes, et tendance d’évolution de la qualité au cours des 10 dernières années ;</w:t>
      </w:r>
    </w:p>
    <w:p w14:paraId="2C164E4B" w14:textId="77777777" w:rsidR="00471AA7" w:rsidRPr="00A7596A" w:rsidRDefault="00471AA7" w:rsidP="00471AA7">
      <w:pPr>
        <w:pStyle w:val="Paragraphedeliste"/>
        <w:numPr>
          <w:ilvl w:val="0"/>
          <w:numId w:val="2"/>
        </w:numPr>
        <w:ind w:left="1068"/>
        <w:rPr>
          <w:sz w:val="21"/>
        </w:rPr>
      </w:pPr>
      <w:r w:rsidRPr="00A7596A">
        <w:rPr>
          <w:sz w:val="21"/>
        </w:rPr>
        <w:t>traitements en place le cas échéant et efficacité de ce traitement ;</w:t>
      </w:r>
    </w:p>
    <w:p w14:paraId="6EC65E52" w14:textId="2AAB2AFD" w:rsidR="00471AA7" w:rsidRPr="00A7596A" w:rsidRDefault="00E462E3" w:rsidP="00471AA7">
      <w:pPr>
        <w:pStyle w:val="Paragraphedeliste"/>
        <w:numPr>
          <w:ilvl w:val="0"/>
          <w:numId w:val="2"/>
        </w:numPr>
        <w:ind w:left="1068"/>
        <w:rPr>
          <w:i/>
          <w:sz w:val="21"/>
        </w:rPr>
      </w:pPr>
      <w:r w:rsidRPr="00A7596A">
        <w:rPr>
          <w:i/>
          <w:sz w:val="21"/>
        </w:rPr>
        <w:t>(</w:t>
      </w:r>
      <w:r w:rsidR="00471AA7" w:rsidRPr="00A7596A">
        <w:rPr>
          <w:i/>
          <w:sz w:val="21"/>
        </w:rPr>
        <w:t>éventuelles opération de traçage ayant concerné le captage</w:t>
      </w:r>
      <w:r w:rsidRPr="00A7596A">
        <w:rPr>
          <w:i/>
          <w:sz w:val="21"/>
        </w:rPr>
        <w:t>)</w:t>
      </w:r>
      <w:r w:rsidR="00356321" w:rsidRPr="00A7596A">
        <w:rPr>
          <w:i/>
          <w:sz w:val="21"/>
        </w:rPr>
        <w:t> ;</w:t>
      </w:r>
    </w:p>
    <w:p w14:paraId="4B1D7024" w14:textId="4969EF6A" w:rsidR="00471AA7" w:rsidRPr="00A7596A" w:rsidRDefault="00471AA7" w:rsidP="00471AA7">
      <w:pPr>
        <w:pStyle w:val="Paragraphedeliste"/>
        <w:numPr>
          <w:ilvl w:val="0"/>
          <w:numId w:val="2"/>
        </w:numPr>
        <w:ind w:left="1068"/>
        <w:rPr>
          <w:sz w:val="21"/>
        </w:rPr>
      </w:pPr>
      <w:r w:rsidRPr="00A7596A">
        <w:rPr>
          <w:sz w:val="21"/>
        </w:rPr>
        <w:t>information</w:t>
      </w:r>
      <w:r w:rsidR="00452C66" w:rsidRPr="00A7596A">
        <w:rPr>
          <w:sz w:val="21"/>
        </w:rPr>
        <w:t>s</w:t>
      </w:r>
      <w:r w:rsidRPr="00A7596A">
        <w:rPr>
          <w:sz w:val="21"/>
        </w:rPr>
        <w:t xml:space="preserve"> sur la protection du captage (DUP existante ou avancement de la procédure, périmètres et dispositions de protection);</w:t>
      </w:r>
    </w:p>
    <w:p w14:paraId="4363F4C3" w14:textId="57844656" w:rsidR="00471AA7" w:rsidRPr="00A7596A" w:rsidRDefault="00471AA7" w:rsidP="00471AA7">
      <w:pPr>
        <w:pStyle w:val="Paragraphedeliste"/>
        <w:numPr>
          <w:ilvl w:val="0"/>
          <w:numId w:val="2"/>
        </w:numPr>
        <w:ind w:left="1068"/>
        <w:rPr>
          <w:sz w:val="21"/>
        </w:rPr>
      </w:pPr>
      <w:r w:rsidRPr="00A7596A">
        <w:rPr>
          <w:sz w:val="21"/>
        </w:rPr>
        <w:t>dans le cas de captage prioritaire au</w:t>
      </w:r>
      <w:r w:rsidR="00D76569" w:rsidRPr="00A7596A">
        <w:rPr>
          <w:sz w:val="21"/>
        </w:rPr>
        <w:t xml:space="preserve"> titre des pollutions diffuses : </w:t>
      </w:r>
      <w:r w:rsidRPr="00A7596A">
        <w:rPr>
          <w:sz w:val="21"/>
        </w:rPr>
        <w:t>information sur l’aire d’alimentation délimitée et les zones de protection définies, information sur l’état d’avancement de la démarche de restauration de la qualité des eaux, résultats obtenus ...</w:t>
      </w:r>
    </w:p>
    <w:p w14:paraId="30806507" w14:textId="30DF23DE" w:rsidR="00471AA7" w:rsidRDefault="0049782F" w:rsidP="00E87394">
      <w:pPr>
        <w:pStyle w:val="Titreniv3"/>
      </w:pPr>
      <w:bookmarkStart w:id="91" w:name="_Toc28447062"/>
      <w:bookmarkStart w:id="92" w:name="_Toc28503911"/>
      <w:bookmarkStart w:id="93" w:name="_Toc28504072"/>
      <w:bookmarkStart w:id="94" w:name="_Toc28507280"/>
      <w:bookmarkStart w:id="95" w:name="_Toc28447063"/>
      <w:bookmarkStart w:id="96" w:name="_Toc28503912"/>
      <w:bookmarkStart w:id="97" w:name="_Toc28504073"/>
      <w:bookmarkStart w:id="98" w:name="_Toc28507281"/>
      <w:bookmarkStart w:id="99" w:name="_Toc28447064"/>
      <w:bookmarkStart w:id="100" w:name="_Toc28503913"/>
      <w:bookmarkStart w:id="101" w:name="_Toc28504074"/>
      <w:bookmarkStart w:id="102" w:name="_Toc28507282"/>
      <w:bookmarkStart w:id="103" w:name="_Toc28447065"/>
      <w:bookmarkStart w:id="104" w:name="_Toc28503914"/>
      <w:bookmarkStart w:id="105" w:name="_Toc28504075"/>
      <w:bookmarkStart w:id="106" w:name="_Toc28507283"/>
      <w:bookmarkStart w:id="107" w:name="_Toc28447066"/>
      <w:bookmarkStart w:id="108" w:name="_Toc28503915"/>
      <w:bookmarkStart w:id="109" w:name="_Toc28504076"/>
      <w:bookmarkStart w:id="110" w:name="_Toc28507284"/>
      <w:bookmarkStart w:id="111" w:name="_Toc28447067"/>
      <w:bookmarkStart w:id="112" w:name="_Toc28503916"/>
      <w:bookmarkStart w:id="113" w:name="_Toc28504077"/>
      <w:bookmarkStart w:id="114" w:name="_Toc28507285"/>
      <w:bookmarkStart w:id="115" w:name="_Toc28447068"/>
      <w:bookmarkStart w:id="116" w:name="_Toc28503917"/>
      <w:bookmarkStart w:id="117" w:name="_Toc28504078"/>
      <w:bookmarkStart w:id="118" w:name="_Toc28507286"/>
      <w:bookmarkStart w:id="119" w:name="_Toc28447069"/>
      <w:bookmarkStart w:id="120" w:name="_Toc28503918"/>
      <w:bookmarkStart w:id="121" w:name="_Toc28504079"/>
      <w:bookmarkStart w:id="122" w:name="_Toc28507287"/>
      <w:bookmarkStart w:id="123" w:name="_Toc28447070"/>
      <w:bookmarkStart w:id="124" w:name="_Toc28503919"/>
      <w:bookmarkStart w:id="125" w:name="_Toc28504080"/>
      <w:bookmarkStart w:id="126" w:name="_Toc28507288"/>
      <w:bookmarkStart w:id="127" w:name="_Toc28447071"/>
      <w:bookmarkStart w:id="128" w:name="_Toc28503920"/>
      <w:bookmarkStart w:id="129" w:name="_Toc28504081"/>
      <w:bookmarkStart w:id="130" w:name="_Toc28507289"/>
      <w:bookmarkStart w:id="131" w:name="_Toc77192662"/>
      <w:bookmarkStart w:id="132" w:name="_Toc8129786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E</w:t>
      </w:r>
      <w:r w:rsidR="00471AA7">
        <w:t xml:space="preserve">stimation des </w:t>
      </w:r>
      <w:r>
        <w:t>besoins futurs</w:t>
      </w:r>
      <w:bookmarkEnd w:id="131"/>
      <w:bookmarkEnd w:id="132"/>
    </w:p>
    <w:p w14:paraId="39112342" w14:textId="0493D866" w:rsidR="00471AA7" w:rsidRPr="00D76569" w:rsidRDefault="00D76569" w:rsidP="00BC752F">
      <w:pPr>
        <w:rPr>
          <w:i/>
        </w:rPr>
      </w:pPr>
      <w:r>
        <w:t>Il s’agit d’</w:t>
      </w:r>
      <w:r w:rsidR="00764D91">
        <w:t>estimer</w:t>
      </w:r>
      <w:r w:rsidR="00471AA7">
        <w:t xml:space="preserve"> </w:t>
      </w:r>
      <w:r>
        <w:t xml:space="preserve">comment risquent d’évoluer </w:t>
      </w:r>
      <w:r w:rsidR="00471AA7">
        <w:t xml:space="preserve">les besoins en eau potable </w:t>
      </w:r>
      <w:r>
        <w:t xml:space="preserve">à échéance de moyen terme et long terme </w:t>
      </w:r>
      <w:r w:rsidR="00471AA7" w:rsidRPr="00764EA5">
        <w:t xml:space="preserve">aux horizons </w:t>
      </w:r>
      <w:r w:rsidR="0005634B" w:rsidRPr="00764EA5">
        <w:t>15 et 30 ans</w:t>
      </w:r>
      <w:r w:rsidR="00471AA7" w:rsidRPr="00D76569">
        <w:rPr>
          <w:i/>
        </w:rPr>
        <w:t xml:space="preserve"> </w:t>
      </w:r>
      <w:r w:rsidR="00764EA5">
        <w:rPr>
          <w:i/>
        </w:rPr>
        <w:t>(</w:t>
      </w:r>
      <w:r w:rsidR="00471AA7" w:rsidRPr="00D76569">
        <w:rPr>
          <w:i/>
        </w:rPr>
        <w:t xml:space="preserve">à </w:t>
      </w:r>
      <w:r w:rsidR="0005634B" w:rsidRPr="00D76569">
        <w:rPr>
          <w:i/>
        </w:rPr>
        <w:t xml:space="preserve">adapter </w:t>
      </w:r>
      <w:r w:rsidR="008D661B" w:rsidRPr="00D76569">
        <w:rPr>
          <w:i/>
        </w:rPr>
        <w:t xml:space="preserve">par le </w:t>
      </w:r>
      <w:r w:rsidR="00471AA7" w:rsidRPr="00D76569">
        <w:rPr>
          <w:i/>
        </w:rPr>
        <w:t>MO).</w:t>
      </w:r>
    </w:p>
    <w:p w14:paraId="61826CB9" w14:textId="1E80FDEB" w:rsidR="00471AA7" w:rsidRDefault="00D76569" w:rsidP="00BC752F">
      <w:r>
        <w:t xml:space="preserve">Pour cette estimation des besoins futurs, </w:t>
      </w:r>
      <w:r w:rsidR="00471AA7">
        <w:t xml:space="preserve">le prestataire </w:t>
      </w:r>
      <w:r>
        <w:t xml:space="preserve">met à profit les projections sur les </w:t>
      </w:r>
      <w:r w:rsidR="00471AA7">
        <w:t>évolution</w:t>
      </w:r>
      <w:r>
        <w:t>s</w:t>
      </w:r>
      <w:r w:rsidR="00471AA7">
        <w:t xml:space="preserve"> démographique</w:t>
      </w:r>
      <w:r>
        <w:t>s</w:t>
      </w:r>
      <w:r w:rsidR="00471AA7">
        <w:t xml:space="preserve"> prévisionnelle</w:t>
      </w:r>
      <w:r>
        <w:t>s</w:t>
      </w:r>
      <w:r w:rsidR="00471AA7">
        <w:t xml:space="preserve"> et </w:t>
      </w:r>
      <w:r>
        <w:t>l’</w:t>
      </w:r>
      <w:r w:rsidR="00471AA7">
        <w:t>amélioration des rendements des réseaux d’adduction d’eau prévisibles</w:t>
      </w:r>
      <w:r>
        <w:t xml:space="preserve"> (réduction des pertes)</w:t>
      </w:r>
      <w:r w:rsidR="00471AA7">
        <w:t xml:space="preserve">, </w:t>
      </w:r>
      <w:r w:rsidR="00D20B4B">
        <w:t xml:space="preserve">sur la </w:t>
      </w:r>
      <w:r w:rsidR="00471AA7">
        <w:t>zone d’étude</w:t>
      </w:r>
      <w:r w:rsidR="00D20B4B">
        <w:t xml:space="preserve"> et de sa périphérie</w:t>
      </w:r>
      <w:r w:rsidR="00471AA7">
        <w:t xml:space="preserve">. Le </w:t>
      </w:r>
      <w:r w:rsidR="00D20B4B">
        <w:t xml:space="preserve">titulaire tient </w:t>
      </w:r>
      <w:r w:rsidR="00471AA7">
        <w:t xml:space="preserve">compte dans son analyse, </w:t>
      </w:r>
      <w:r w:rsidR="006C6628">
        <w:t>d</w:t>
      </w:r>
      <w:r w:rsidR="00471AA7">
        <w:t>es collectivités limitrophes susceptibles d’être intéressées par les ressources visées par l’étude pour diversifier leur ressource (raccordement et/ou nouveaux captages). L’objectif est de définir les localités et les populations qui pourront être, dans un futur proche ou plus lointain, desservie par la masse d’eau ou l’aquifère étudié.</w:t>
      </w:r>
    </w:p>
    <w:p w14:paraId="6391D590" w14:textId="598F0AE4" w:rsidR="00471AA7" w:rsidRPr="00A7596A" w:rsidRDefault="00471AA7" w:rsidP="007D24A3">
      <w:r w:rsidRPr="00A7596A">
        <w:t xml:space="preserve">Pour estimer la demande future en eau potable et la localisation des besoins, sur le périmètre de la zone d’étude et ses abords, le prestataire </w:t>
      </w:r>
      <w:r w:rsidR="0032565D" w:rsidRPr="00A7596A">
        <w:t>examine en particulier</w:t>
      </w:r>
      <w:r w:rsidRPr="00A7596A">
        <w:t xml:space="preserve"> :</w:t>
      </w:r>
    </w:p>
    <w:p w14:paraId="6CBAE5C7" w14:textId="003AEEEE" w:rsidR="00471AA7" w:rsidRPr="00A7596A" w:rsidRDefault="00A07EBB" w:rsidP="00F2134E">
      <w:pPr>
        <w:pStyle w:val="Paragraphedeliste"/>
        <w:numPr>
          <w:ilvl w:val="0"/>
          <w:numId w:val="4"/>
        </w:numPr>
        <w:rPr>
          <w:sz w:val="21"/>
        </w:rPr>
      </w:pPr>
      <w:r w:rsidRPr="00A7596A">
        <w:rPr>
          <w:sz w:val="21"/>
        </w:rPr>
        <w:t xml:space="preserve">quelles sont les </w:t>
      </w:r>
      <w:r w:rsidR="00471AA7" w:rsidRPr="00A7596A">
        <w:rPr>
          <w:sz w:val="21"/>
        </w:rPr>
        <w:t xml:space="preserve">unités de distribution </w:t>
      </w:r>
      <w:r w:rsidRPr="00A7596A">
        <w:rPr>
          <w:sz w:val="21"/>
        </w:rPr>
        <w:t xml:space="preserve">qui </w:t>
      </w:r>
      <w:r w:rsidR="00F2134E" w:rsidRPr="00A7596A">
        <w:rPr>
          <w:sz w:val="21"/>
        </w:rPr>
        <w:t xml:space="preserve">rencontrent </w:t>
      </w:r>
      <w:r w:rsidRPr="00A7596A">
        <w:rPr>
          <w:sz w:val="21"/>
        </w:rPr>
        <w:t xml:space="preserve">dès </w:t>
      </w:r>
      <w:r w:rsidR="00471AA7" w:rsidRPr="00A7596A">
        <w:rPr>
          <w:sz w:val="21"/>
        </w:rPr>
        <w:t>aujourd’hui des problèmes de disponibilité de ressource ou des tensions</w:t>
      </w:r>
      <w:r w:rsidR="00F2134E" w:rsidRPr="00A7596A">
        <w:rPr>
          <w:sz w:val="21"/>
        </w:rPr>
        <w:t xml:space="preserve"> à certaines périodes de l’année; il se projette sur </w:t>
      </w:r>
      <w:r w:rsidR="00471AA7" w:rsidRPr="00A7596A">
        <w:rPr>
          <w:sz w:val="21"/>
        </w:rPr>
        <w:t xml:space="preserve">les problèmes quantitatifs </w:t>
      </w:r>
      <w:r w:rsidR="00F2134E" w:rsidRPr="00A7596A">
        <w:rPr>
          <w:sz w:val="21"/>
        </w:rPr>
        <w:t>susceptibles de perdurer ou de survenir à moyen terme</w:t>
      </w:r>
      <w:r w:rsidRPr="00A7596A">
        <w:rPr>
          <w:sz w:val="21"/>
        </w:rPr>
        <w:t xml:space="preserve">, </w:t>
      </w:r>
      <w:r w:rsidR="00471AA7" w:rsidRPr="00A7596A">
        <w:rPr>
          <w:sz w:val="21"/>
        </w:rPr>
        <w:t>en tenant notamment compte du changement climatique;</w:t>
      </w:r>
    </w:p>
    <w:p w14:paraId="590DF5C8" w14:textId="711C8E24" w:rsidR="00471AA7" w:rsidRPr="00A7596A" w:rsidRDefault="00471AA7" w:rsidP="00471AA7">
      <w:pPr>
        <w:pStyle w:val="Paragraphedeliste"/>
        <w:numPr>
          <w:ilvl w:val="0"/>
          <w:numId w:val="4"/>
        </w:numPr>
        <w:rPr>
          <w:sz w:val="21"/>
        </w:rPr>
      </w:pPr>
      <w:r w:rsidRPr="00A7596A">
        <w:rPr>
          <w:sz w:val="21"/>
        </w:rPr>
        <w:t xml:space="preserve">la qualité actuelle des eaux brutes et des eaux distribuées </w:t>
      </w:r>
      <w:r w:rsidR="00A07EBB" w:rsidRPr="00A7596A">
        <w:rPr>
          <w:sz w:val="21"/>
        </w:rPr>
        <w:t>pour identifier l</w:t>
      </w:r>
      <w:r w:rsidRPr="00A7596A">
        <w:rPr>
          <w:sz w:val="21"/>
        </w:rPr>
        <w:t>es secteurs en difficulté ;</w:t>
      </w:r>
      <w:r w:rsidR="00A07EBB" w:rsidRPr="00A7596A">
        <w:rPr>
          <w:sz w:val="21"/>
        </w:rPr>
        <w:t xml:space="preserve"> </w:t>
      </w:r>
      <w:r w:rsidRPr="00A7596A">
        <w:rPr>
          <w:sz w:val="21"/>
        </w:rPr>
        <w:t xml:space="preserve">les tendances d’évolution de cette qualité </w:t>
      </w:r>
      <w:r w:rsidR="00A07EBB" w:rsidRPr="00A7596A">
        <w:rPr>
          <w:sz w:val="21"/>
        </w:rPr>
        <w:t xml:space="preserve">au </w:t>
      </w:r>
      <w:r w:rsidRPr="00A7596A">
        <w:rPr>
          <w:sz w:val="21"/>
        </w:rPr>
        <w:t>cours des dix dernières années</w:t>
      </w:r>
      <w:r w:rsidR="00F2134E" w:rsidRPr="00A7596A">
        <w:rPr>
          <w:sz w:val="21"/>
        </w:rPr>
        <w:t xml:space="preserve">, il se projette à </w:t>
      </w:r>
      <w:r w:rsidR="0032565D" w:rsidRPr="00A7596A">
        <w:rPr>
          <w:sz w:val="21"/>
        </w:rPr>
        <w:t>moyen terme sur les problèmes qualitatifs susceptibles de perdurer ou d’apparaître</w:t>
      </w:r>
      <w:r w:rsidRPr="00A7596A">
        <w:rPr>
          <w:sz w:val="21"/>
        </w:rPr>
        <w:t xml:space="preserve"> ;</w:t>
      </w:r>
    </w:p>
    <w:p w14:paraId="079AE87B" w14:textId="6BBB5E42" w:rsidR="00471AA7" w:rsidRPr="00A7596A" w:rsidRDefault="00471AA7" w:rsidP="0005634B">
      <w:pPr>
        <w:pStyle w:val="Paragraphedeliste"/>
        <w:numPr>
          <w:ilvl w:val="0"/>
          <w:numId w:val="4"/>
        </w:numPr>
        <w:rPr>
          <w:sz w:val="21"/>
        </w:rPr>
      </w:pPr>
      <w:r w:rsidRPr="00A7596A">
        <w:rPr>
          <w:sz w:val="21"/>
        </w:rPr>
        <w:t xml:space="preserve">l’évolution démographique prévisionnelle aux horizons </w:t>
      </w:r>
      <w:r w:rsidR="0005634B" w:rsidRPr="00A7596A">
        <w:rPr>
          <w:sz w:val="21"/>
        </w:rPr>
        <w:t xml:space="preserve">15 et 30 </w:t>
      </w:r>
      <w:r w:rsidRPr="00A7596A">
        <w:rPr>
          <w:sz w:val="21"/>
        </w:rPr>
        <w:t xml:space="preserve">ans </w:t>
      </w:r>
      <w:r w:rsidR="0005634B" w:rsidRPr="00A7596A">
        <w:rPr>
          <w:i/>
          <w:sz w:val="21"/>
        </w:rPr>
        <w:t xml:space="preserve">(à adapter par le MO) </w:t>
      </w:r>
      <w:r w:rsidRPr="00A7596A">
        <w:rPr>
          <w:sz w:val="21"/>
        </w:rPr>
        <w:t>en fonction des données et tendances projetées (notamment à partir des données INSEE et des données des SCOT) ;</w:t>
      </w:r>
    </w:p>
    <w:p w14:paraId="5CD55C99" w14:textId="77777777" w:rsidR="00471AA7" w:rsidRPr="00A7596A" w:rsidRDefault="00471AA7" w:rsidP="00471AA7">
      <w:pPr>
        <w:pStyle w:val="Paragraphedeliste"/>
        <w:numPr>
          <w:ilvl w:val="0"/>
          <w:numId w:val="4"/>
        </w:numPr>
        <w:rPr>
          <w:sz w:val="21"/>
        </w:rPr>
      </w:pPr>
      <w:r w:rsidRPr="00A7596A">
        <w:rPr>
          <w:sz w:val="21"/>
        </w:rPr>
        <w:t>les perspectives d’amélioration des rendements de réseaux (estimation des gains attendus en volume).</w:t>
      </w:r>
    </w:p>
    <w:p w14:paraId="004E2FFB" w14:textId="5F76225D" w:rsidR="00471AA7" w:rsidRPr="00666685" w:rsidRDefault="00471AA7" w:rsidP="007D24A3">
      <w:r w:rsidRPr="00D66A61">
        <w:t xml:space="preserve">Une </w:t>
      </w:r>
      <w:r w:rsidR="003C4F9E">
        <w:t xml:space="preserve">consultation des </w:t>
      </w:r>
      <w:r w:rsidRPr="00D66A61">
        <w:t xml:space="preserve">maîtres d’ouvrage AEP et les exploitants des captages et/ou une discussion en COPIL </w:t>
      </w:r>
      <w:r w:rsidR="006F16AE">
        <w:t xml:space="preserve">est prévue </w:t>
      </w:r>
      <w:r w:rsidRPr="00D66A61">
        <w:t>pour compléter ou mettre à jour l’analyse des besoins en eau potable et intégrer les projets de développement.</w:t>
      </w:r>
    </w:p>
    <w:p w14:paraId="52934DDB" w14:textId="48313997" w:rsidR="006E5075" w:rsidRDefault="006E5075">
      <w:pPr>
        <w:spacing w:after="200" w:line="276" w:lineRule="auto"/>
        <w:jc w:val="left"/>
        <w:rPr>
          <w:b/>
        </w:rPr>
      </w:pPr>
      <w:r>
        <w:rPr>
          <w:b/>
        </w:rPr>
        <w:br w:type="page"/>
      </w:r>
    </w:p>
    <w:p w14:paraId="781EA1B3" w14:textId="77777777" w:rsidR="00471AA7" w:rsidRPr="003A2262" w:rsidRDefault="00471AA7" w:rsidP="003A2262">
      <w:pPr>
        <w:rPr>
          <w:b/>
          <w:u w:val="single"/>
        </w:rPr>
      </w:pPr>
      <w:r w:rsidRPr="003A2262">
        <w:rPr>
          <w:b/>
          <w:u w:val="single"/>
        </w:rPr>
        <w:lastRenderedPageBreak/>
        <w:t>Rendu</w:t>
      </w:r>
    </w:p>
    <w:p w14:paraId="4A2E41C5" w14:textId="009DCA98" w:rsidR="00471AA7" w:rsidRPr="003A2262" w:rsidRDefault="00471AA7" w:rsidP="003A2262">
      <w:r w:rsidRPr="003A2262">
        <w:t xml:space="preserve">Le rendu de cette partie </w:t>
      </w:r>
      <w:r w:rsidR="00FF3413">
        <w:t xml:space="preserve">consiste dans la remise d’une </w:t>
      </w:r>
      <w:r w:rsidR="0032565D">
        <w:t xml:space="preserve">note </w:t>
      </w:r>
      <w:r w:rsidR="00931157">
        <w:t>accompagné</w:t>
      </w:r>
      <w:r w:rsidR="0032565D">
        <w:t>e</w:t>
      </w:r>
      <w:r w:rsidR="00931157">
        <w:t xml:space="preserve"> de </w:t>
      </w:r>
      <w:r w:rsidRPr="003A2262">
        <w:t>tableaux et de cartes.</w:t>
      </w:r>
    </w:p>
    <w:p w14:paraId="6B9DF210" w14:textId="358EE73A" w:rsidR="00471AA7" w:rsidRPr="003A2262" w:rsidRDefault="00471AA7" w:rsidP="003A2262">
      <w:r w:rsidRPr="00AA6EBB">
        <w:rPr>
          <w:u w:val="single"/>
        </w:rPr>
        <w:t>Les tableaux</w:t>
      </w:r>
      <w:r w:rsidRPr="003A2262">
        <w:t xml:space="preserve"> présentent en particulier : </w:t>
      </w:r>
    </w:p>
    <w:p w14:paraId="255C454D" w14:textId="77777777" w:rsidR="00471AA7" w:rsidRPr="003A2262" w:rsidRDefault="00471AA7" w:rsidP="00F8596D">
      <w:pPr>
        <w:numPr>
          <w:ilvl w:val="0"/>
          <w:numId w:val="23"/>
        </w:numPr>
      </w:pPr>
      <w:r w:rsidRPr="003A2262">
        <w:t>les besoins futur : population future et besoins attendus par UDI</w:t>
      </w:r>
      <w:r>
        <w:t xml:space="preserve"> </w:t>
      </w:r>
      <w:r w:rsidRPr="003A2262">
        <w:t>et au global</w:t>
      </w:r>
    </w:p>
    <w:p w14:paraId="5FDB6D9E" w14:textId="09B61F2E" w:rsidR="00471AA7" w:rsidRPr="00AA6EBB" w:rsidRDefault="00471AA7" w:rsidP="00B679D9">
      <w:pPr>
        <w:rPr>
          <w:u w:val="single"/>
        </w:rPr>
      </w:pPr>
      <w:r w:rsidRPr="00AA6EBB">
        <w:rPr>
          <w:u w:val="single"/>
        </w:rPr>
        <w:t>Les cartes</w:t>
      </w:r>
      <w:r w:rsidR="00FF3413">
        <w:rPr>
          <w:u w:val="single"/>
        </w:rPr>
        <w:t xml:space="preserve"> présentent </w:t>
      </w:r>
    </w:p>
    <w:p w14:paraId="7F202386" w14:textId="24A078F1" w:rsidR="00395C35" w:rsidRPr="009E77D1" w:rsidRDefault="00471AA7" w:rsidP="00CC4043">
      <w:pPr>
        <w:pStyle w:val="Paragraphedeliste"/>
        <w:numPr>
          <w:ilvl w:val="0"/>
          <w:numId w:val="23"/>
        </w:numPr>
        <w:rPr>
          <w:i/>
        </w:rPr>
      </w:pPr>
      <w:r w:rsidRPr="00215076">
        <w:rPr>
          <w:sz w:val="21"/>
        </w:rPr>
        <w:t>l</w:t>
      </w:r>
      <w:r w:rsidR="00FF3413" w:rsidRPr="00215076">
        <w:rPr>
          <w:sz w:val="21"/>
        </w:rPr>
        <w:t xml:space="preserve">a localisation des besoins futurs et les volumes à satisfaire en fonction des besoins à combler (en fonction des UDI </w:t>
      </w:r>
      <w:r w:rsidRPr="00215076">
        <w:rPr>
          <w:sz w:val="21"/>
        </w:rPr>
        <w:t>et des problématiques besoin/ressource et qualité en situation</w:t>
      </w:r>
      <w:r w:rsidR="00FF3413" w:rsidRPr="00215076">
        <w:rPr>
          <w:sz w:val="21"/>
        </w:rPr>
        <w:t xml:space="preserve"> future de moyen terme et de long terme)</w:t>
      </w:r>
      <w:r w:rsidR="009E77D1">
        <w:rPr>
          <w:sz w:val="21"/>
        </w:rPr>
        <w:t>.</w:t>
      </w:r>
    </w:p>
    <w:p w14:paraId="00379E92" w14:textId="77777777" w:rsidR="00452864" w:rsidRDefault="00452864" w:rsidP="00BF793E">
      <w:pPr>
        <w:rPr>
          <w:i/>
        </w:rPr>
      </w:pPr>
    </w:p>
    <w:p w14:paraId="738AF032" w14:textId="6182D54E" w:rsidR="00471AA7" w:rsidRPr="00AA6EBB" w:rsidRDefault="003142B2" w:rsidP="00E96434">
      <w:pPr>
        <w:pStyle w:val="Titreniv3"/>
      </w:pPr>
      <w:bookmarkStart w:id="133" w:name="_Toc81297865"/>
      <w:r>
        <w:t xml:space="preserve">Préselection </w:t>
      </w:r>
      <w:r w:rsidR="00B424C5">
        <w:t>des ressources présentant les meilleurs potentiels d’exploitation pour la satisfaction des usages AEP actuels et futurs</w:t>
      </w:r>
      <w:r w:rsidR="002C1961">
        <w:t xml:space="preserve"> – </w:t>
      </w:r>
      <w:r w:rsidR="002C1961" w:rsidRPr="00474073">
        <w:t>A</w:t>
      </w:r>
      <w:r w:rsidR="004B222E" w:rsidRPr="00474073">
        <w:t xml:space="preserve">quifère </w:t>
      </w:r>
      <w:r w:rsidR="00A86ABC">
        <w:t>calcaire karstique</w:t>
      </w:r>
      <w:bookmarkEnd w:id="133"/>
    </w:p>
    <w:p w14:paraId="2B8D89B7" w14:textId="41C9FF62" w:rsidR="00055B65" w:rsidRDefault="00471AA7" w:rsidP="00E96434">
      <w:r>
        <w:t xml:space="preserve">Après avoir collecté l’ensemble des données sur </w:t>
      </w:r>
      <w:r w:rsidRPr="00AA2516">
        <w:t>les caractéristiques hydrogéologique</w:t>
      </w:r>
      <w:r w:rsidR="004B222E">
        <w:t>s</w:t>
      </w:r>
      <w:r w:rsidRPr="00AA2516">
        <w:t xml:space="preserve"> des masses d’eau ou aquifères de la zone d’étude</w:t>
      </w:r>
      <w:r>
        <w:t xml:space="preserve">, </w:t>
      </w:r>
      <w:r w:rsidR="00C42DA0">
        <w:t xml:space="preserve">et </w:t>
      </w:r>
      <w:r w:rsidR="00F2134E">
        <w:t xml:space="preserve">avoir </w:t>
      </w:r>
      <w:r w:rsidR="006C6628">
        <w:t xml:space="preserve">fait le point sur </w:t>
      </w:r>
      <w:r>
        <w:t>l</w:t>
      </w:r>
      <w:r w:rsidR="00D65129">
        <w:t>es besoins actuels et l</w:t>
      </w:r>
      <w:r>
        <w:t xml:space="preserve">a </w:t>
      </w:r>
      <w:r w:rsidRPr="00AA2516">
        <w:t>structuration de l’alimentation en eau potable</w:t>
      </w:r>
      <w:r w:rsidR="006C6628">
        <w:t xml:space="preserve"> et </w:t>
      </w:r>
      <w:r>
        <w:t>les perspectives d’</w:t>
      </w:r>
      <w:r w:rsidRPr="00AA2516">
        <w:t>évolution</w:t>
      </w:r>
      <w:r w:rsidR="00DF745F">
        <w:t xml:space="preserve"> </w:t>
      </w:r>
      <w:r w:rsidR="004B222E">
        <w:t xml:space="preserve">des besoins en </w:t>
      </w:r>
      <w:r w:rsidR="00DF745F">
        <w:t xml:space="preserve">volume </w:t>
      </w:r>
      <w:r w:rsidR="004B222E">
        <w:t>e</w:t>
      </w:r>
      <w:r w:rsidR="00D65129">
        <w:t xml:space="preserve">t </w:t>
      </w:r>
      <w:r w:rsidR="00DF745F">
        <w:t>localisation</w:t>
      </w:r>
      <w:r w:rsidR="003C4F9E">
        <w:t xml:space="preserve">, </w:t>
      </w:r>
      <w:r w:rsidR="006F3FA8">
        <w:t xml:space="preserve">la </w:t>
      </w:r>
      <w:r w:rsidR="006F3FA8" w:rsidRPr="006F3FA8">
        <w:t xml:space="preserve">démarche </w:t>
      </w:r>
      <w:r w:rsidR="006F3FA8">
        <w:t xml:space="preserve">consiste à </w:t>
      </w:r>
      <w:r w:rsidR="006F3FA8" w:rsidRPr="006F3FA8">
        <w:t xml:space="preserve">présélectionner les captages </w:t>
      </w:r>
      <w:r w:rsidR="00474073">
        <w:t xml:space="preserve">existant </w:t>
      </w:r>
      <w:r w:rsidR="006F3FA8" w:rsidRPr="006F3FA8">
        <w:t xml:space="preserve">à plus fort enjeux pour l’AEP </w:t>
      </w:r>
      <w:r w:rsidR="00055B65">
        <w:t xml:space="preserve">(captages structurants) </w:t>
      </w:r>
      <w:r w:rsidR="006F3FA8" w:rsidRPr="006F3FA8">
        <w:t>et les secteurs d’intérêt pour l’implantation de captages futurs</w:t>
      </w:r>
      <w:r w:rsidR="006C6628">
        <w:t>.</w:t>
      </w:r>
    </w:p>
    <w:p w14:paraId="69A53443" w14:textId="4E8F5BB9" w:rsidR="00A07EBB" w:rsidRDefault="00A07EBB" w:rsidP="00E96434">
      <w:r>
        <w:t xml:space="preserve">Le prestataire distingue </w:t>
      </w:r>
      <w:r w:rsidR="002C6C74">
        <w:t xml:space="preserve">ainsi </w:t>
      </w:r>
      <w:r>
        <w:t>deux types de ressources stratégiques à préserver prioritairement : celles d’ores et déjà exploitées et qu’il est indispensable de conserver pour le futur à des volumes d’exploitation identique</w:t>
      </w:r>
      <w:r w:rsidR="003225E1">
        <w:t>s</w:t>
      </w:r>
      <w:r>
        <w:t xml:space="preserve"> ou </w:t>
      </w:r>
      <w:r w:rsidR="003225E1">
        <w:t>plus importants</w:t>
      </w:r>
      <w:r>
        <w:t xml:space="preserve"> et les ressources non exploitées actuellement mais à fort intérêt et à fort potentiel pour la satisfaction des besoins futurs.</w:t>
      </w:r>
    </w:p>
    <w:p w14:paraId="2FA2847A" w14:textId="77777777" w:rsidR="0051550B" w:rsidRDefault="0051550B" w:rsidP="00E96434">
      <w:r>
        <w:t>L</w:t>
      </w:r>
      <w:r w:rsidR="006C6628">
        <w:t xml:space="preserve">es captages et secteurs </w:t>
      </w:r>
      <w:r>
        <w:t xml:space="preserve">d’intérêt pour le futur sont choisis </w:t>
      </w:r>
      <w:r w:rsidR="006F3FA8" w:rsidRPr="006F3FA8">
        <w:t xml:space="preserve">dans ceux </w:t>
      </w:r>
      <w:r>
        <w:t xml:space="preserve">qui présentent les meilleurs caractéristiques en terme de productivité et de qualité de la ressource, </w:t>
      </w:r>
      <w:r w:rsidR="00A07EBB">
        <w:t>bien situés par rapport à la localisation des besoins actuels et futurs</w:t>
      </w:r>
      <w:r>
        <w:t xml:space="preserve"> et </w:t>
      </w:r>
      <w:r w:rsidR="006F3FA8" w:rsidRPr="006F3FA8">
        <w:t xml:space="preserve">qui ne sont pas ou peu soumis aux pressions humaines </w:t>
      </w:r>
      <w:r>
        <w:t>(</w:t>
      </w:r>
      <w:r w:rsidR="006F3FA8" w:rsidRPr="006F3FA8">
        <w:t xml:space="preserve">ou </w:t>
      </w:r>
      <w:r>
        <w:t xml:space="preserve">alors soumis </w:t>
      </w:r>
      <w:r w:rsidR="006F3FA8" w:rsidRPr="006F3FA8">
        <w:t>à des pressions maîtris</w:t>
      </w:r>
      <w:r w:rsidR="00A07EBB">
        <w:t>ables</w:t>
      </w:r>
      <w:r>
        <w:t>).</w:t>
      </w:r>
    </w:p>
    <w:p w14:paraId="03464B0A" w14:textId="34669838" w:rsidR="00E93F27" w:rsidRDefault="0051550B" w:rsidP="00E96434">
      <w:r>
        <w:t xml:space="preserve">Pour cette présélection </w:t>
      </w:r>
      <w:r w:rsidR="00702A8A">
        <w:t>de phase 1 d</w:t>
      </w:r>
      <w:r>
        <w:t>es ressources stratégiques</w:t>
      </w:r>
      <w:r w:rsidR="00702A8A">
        <w:t>,</w:t>
      </w:r>
      <w:r>
        <w:t xml:space="preserve"> </w:t>
      </w:r>
      <w:r w:rsidR="00702A8A">
        <w:t>le prestataire peut s’inspirer de la m</w:t>
      </w:r>
      <w:r w:rsidR="00350C2C">
        <w:t>éthode dé</w:t>
      </w:r>
      <w:r w:rsidR="00C42DA0">
        <w:t>crite</w:t>
      </w:r>
      <w:r w:rsidR="00350C2C">
        <w:t xml:space="preserve"> </w:t>
      </w:r>
      <w:r w:rsidR="00702A8A">
        <w:t xml:space="preserve">au chapitre 3 du </w:t>
      </w:r>
      <w:r w:rsidR="00350C2C">
        <w:t xml:space="preserve">guide </w:t>
      </w:r>
      <w:r w:rsidR="00055B65">
        <w:t>« Identifier et préserver les ressources stratégiques pour l’alimentation en eau potable » du bassin Rhône-Méditerranée (guide RS dans la suite du texte)</w:t>
      </w:r>
      <w:r w:rsidR="00702A8A">
        <w:t xml:space="preserve"> </w:t>
      </w:r>
      <w:r w:rsidR="00637947">
        <w:t>q</w:t>
      </w:r>
      <w:r w:rsidR="006F16AE">
        <w:t>ui demande d</w:t>
      </w:r>
      <w:r w:rsidR="00702A8A">
        <w:t xml:space="preserve">’examiner en premier lieu les trois critères : </w:t>
      </w:r>
      <w:r w:rsidR="00E93F27">
        <w:t xml:space="preserve">productivité et la disponibilité </w:t>
      </w:r>
      <w:r w:rsidR="006F16AE">
        <w:t xml:space="preserve">réelle ou estimée </w:t>
      </w:r>
      <w:r w:rsidR="00E93F27">
        <w:t>de la ress</w:t>
      </w:r>
      <w:r w:rsidR="00A6190F">
        <w:t>ource</w:t>
      </w:r>
      <w:r w:rsidR="00702A8A">
        <w:t xml:space="preserve"> (1), </w:t>
      </w:r>
      <w:r w:rsidR="00A6190F">
        <w:t>qualité des eaux</w:t>
      </w:r>
      <w:r w:rsidR="00702A8A">
        <w:t xml:space="preserve"> (2) et pressions polluantes sur les territoires où se constituent ces ressources</w:t>
      </w:r>
      <w:r w:rsidR="00DD6BE3">
        <w:t>(3)</w:t>
      </w:r>
      <w:r w:rsidR="00E93F27">
        <w:t>.</w:t>
      </w:r>
    </w:p>
    <w:p w14:paraId="01E06BD8" w14:textId="33C417AF" w:rsidR="0051550B" w:rsidRDefault="00637947" w:rsidP="0051550B">
      <w:r>
        <w:t>C</w:t>
      </w:r>
      <w:r w:rsidR="0051550B">
        <w:t xml:space="preserve">es critères principaux et leurs sous-critères constitutifs, sont </w:t>
      </w:r>
      <w:r>
        <w:t xml:space="preserve">détaillés </w:t>
      </w:r>
      <w:r w:rsidR="0051550B">
        <w:t xml:space="preserve">dans la fiche « Critères » dédiée aux aquifères </w:t>
      </w:r>
      <w:r w:rsidR="00A86ABC">
        <w:t>karstiques</w:t>
      </w:r>
      <w:r w:rsidR="0051550B">
        <w:t xml:space="preserve"> qui f</w:t>
      </w:r>
      <w:r w:rsidR="00A86ABC">
        <w:t>igure en Annexe 1 au point 1.4.3</w:t>
      </w:r>
      <w:r w:rsidR="0051550B">
        <w:t>.</w:t>
      </w:r>
    </w:p>
    <w:p w14:paraId="454754DE" w14:textId="77777777" w:rsidR="00452864" w:rsidRDefault="00452864">
      <w:pPr>
        <w:spacing w:after="200" w:line="276" w:lineRule="auto"/>
        <w:jc w:val="left"/>
      </w:pPr>
      <w:r>
        <w:br w:type="page"/>
      </w:r>
    </w:p>
    <w:p w14:paraId="6B7938D5" w14:textId="4135BAAD" w:rsidR="0051550B" w:rsidRDefault="0051550B" w:rsidP="0051550B">
      <w:r>
        <w:lastRenderedPageBreak/>
        <w:t xml:space="preserve">La démarche </w:t>
      </w:r>
      <w:r w:rsidR="00637947">
        <w:t xml:space="preserve">à conduire en phase 1 est </w:t>
      </w:r>
      <w:r>
        <w:t xml:space="preserve">résumé </w:t>
      </w:r>
      <w:r w:rsidR="00282D3C">
        <w:t xml:space="preserve">par </w:t>
      </w:r>
      <w:r w:rsidR="00637947">
        <w:t xml:space="preserve">la figure </w:t>
      </w:r>
      <w:r>
        <w:t>ci-après</w:t>
      </w:r>
      <w:r w:rsidR="00282D3C">
        <w:t>.</w:t>
      </w:r>
    </w:p>
    <w:p w14:paraId="266E7643" w14:textId="25393D58" w:rsidR="003D7CA0" w:rsidRDefault="00637947" w:rsidP="00E9295C">
      <w:pPr>
        <w:jc w:val="center"/>
      </w:pPr>
      <w:r>
        <w:rPr>
          <w:noProof/>
          <w:lang w:eastAsia="fr-FR"/>
        </w:rPr>
        <w:drawing>
          <wp:inline distT="0" distB="0" distL="0" distR="0" wp14:anchorId="1FF32A6B" wp14:editId="02087524">
            <wp:extent cx="4102101" cy="3713870"/>
            <wp:effectExtent l="0" t="0" r="0" b="1270"/>
            <wp:docPr id="9" name="Image 9" descr="C:\Users\cadilhac\Desktop\Guide RS\Annexe\Annexes au 15 juillet\Fig ph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dilhac\Desktop\Guide RS\Annexe\Annexes au 15 juillet\Fig phas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2101" cy="3713870"/>
                    </a:xfrm>
                    <a:prstGeom prst="rect">
                      <a:avLst/>
                    </a:prstGeom>
                    <a:noFill/>
                    <a:ln>
                      <a:noFill/>
                    </a:ln>
                  </pic:spPr>
                </pic:pic>
              </a:graphicData>
            </a:graphic>
          </wp:inline>
        </w:drawing>
      </w:r>
    </w:p>
    <w:p w14:paraId="4D4B0065" w14:textId="77777777" w:rsidR="00637947" w:rsidRPr="00A36B60" w:rsidRDefault="00637947" w:rsidP="00637947">
      <w:pPr>
        <w:jc w:val="center"/>
        <w:rPr>
          <w:i/>
        </w:rPr>
      </w:pPr>
      <w:r w:rsidRPr="00A36B60">
        <w:rPr>
          <w:i/>
        </w:rPr>
        <w:t xml:space="preserve">Figure </w:t>
      </w:r>
      <w:r w:rsidRPr="00A36B60">
        <w:rPr>
          <w:i/>
        </w:rPr>
        <w:fldChar w:fldCharType="begin"/>
      </w:r>
      <w:r w:rsidRPr="00A36B60">
        <w:rPr>
          <w:i/>
        </w:rPr>
        <w:instrText xml:space="preserve"> SEQ Figure \* ARABIC </w:instrText>
      </w:r>
      <w:r w:rsidRPr="00A36B60">
        <w:rPr>
          <w:i/>
        </w:rPr>
        <w:fldChar w:fldCharType="separate"/>
      </w:r>
      <w:r w:rsidR="00452864">
        <w:rPr>
          <w:i/>
          <w:noProof/>
        </w:rPr>
        <w:t>1</w:t>
      </w:r>
      <w:r w:rsidRPr="00A36B60">
        <w:rPr>
          <w:i/>
        </w:rPr>
        <w:fldChar w:fldCharType="end"/>
      </w:r>
      <w:r w:rsidRPr="00A36B60">
        <w:rPr>
          <w:i/>
        </w:rPr>
        <w:t> : Critères et méthode d’identification et de sélection des ressources stratégiques - 1</w:t>
      </w:r>
      <w:r w:rsidRPr="00A36B60">
        <w:rPr>
          <w:i/>
          <w:vertAlign w:val="superscript"/>
        </w:rPr>
        <w:t>ère</w:t>
      </w:r>
      <w:r w:rsidRPr="00A36B60">
        <w:rPr>
          <w:i/>
        </w:rPr>
        <w:t xml:space="preserve"> phase</w:t>
      </w:r>
    </w:p>
    <w:p w14:paraId="5253D95E" w14:textId="77777777" w:rsidR="00637947" w:rsidRDefault="00637947" w:rsidP="00E9295C">
      <w:pPr>
        <w:jc w:val="center"/>
      </w:pPr>
    </w:p>
    <w:p w14:paraId="2B3FD9AC" w14:textId="750FFBB7" w:rsidR="003D7CA0" w:rsidRPr="003D7CA0" w:rsidRDefault="00E9295C" w:rsidP="00E96434">
      <w:pPr>
        <w:pStyle w:val="Titreniv4CDC"/>
      </w:pPr>
      <w:r>
        <w:t>Pré-s</w:t>
      </w:r>
      <w:r w:rsidR="003D7CA0" w:rsidRPr="003D7CA0">
        <w:t>élection des ressources stratégiques sur la base des critères productivité et qualité</w:t>
      </w:r>
    </w:p>
    <w:p w14:paraId="6BADB336" w14:textId="143A5C9C" w:rsidR="006F3FA8" w:rsidRDefault="003225E1" w:rsidP="00E96434">
      <w:r>
        <w:t xml:space="preserve">Pour la </w:t>
      </w:r>
      <w:r w:rsidR="006F3FA8">
        <w:t xml:space="preserve">sélection </w:t>
      </w:r>
      <w:r w:rsidR="007A7BCA">
        <w:t xml:space="preserve">des ressources stratégiques </w:t>
      </w:r>
      <w:r w:rsidR="00A86ABC">
        <w:rPr>
          <w:shd w:val="clear" w:color="auto" w:fill="FFFFFF" w:themeFill="background1"/>
        </w:rPr>
        <w:t>de l’aquifère karstique,</w:t>
      </w:r>
      <w:r w:rsidR="007A7BCA" w:rsidRPr="00E96434">
        <w:rPr>
          <w:shd w:val="clear" w:color="auto" w:fill="FFFFFF" w:themeFill="background1"/>
        </w:rPr>
        <w:t xml:space="preserve"> objet de l’étude</w:t>
      </w:r>
      <w:r w:rsidR="00A86ABC">
        <w:rPr>
          <w:shd w:val="clear" w:color="auto" w:fill="FFFFFF" w:themeFill="background1"/>
        </w:rPr>
        <w:t>,</w:t>
      </w:r>
      <w:r w:rsidR="007A7BCA" w:rsidRPr="00E96434">
        <w:rPr>
          <w:shd w:val="clear" w:color="auto" w:fill="FFFFFF" w:themeFill="background1"/>
        </w:rPr>
        <w:t xml:space="preserve"> </w:t>
      </w:r>
      <w:r w:rsidR="007A7BCA">
        <w:t xml:space="preserve">sur la base des critères 1 et 2 cités, </w:t>
      </w:r>
      <w:r w:rsidR="006F3FA8">
        <w:t>le prestataire</w:t>
      </w:r>
      <w:r w:rsidR="00123286">
        <w:t xml:space="preserve"> </w:t>
      </w:r>
      <w:r w:rsidR="00221E48">
        <w:t xml:space="preserve">étudie et </w:t>
      </w:r>
      <w:r w:rsidR="00123286">
        <w:t xml:space="preserve">examine </w:t>
      </w:r>
      <w:r w:rsidR="006F3FA8">
        <w:t>en particulier :</w:t>
      </w:r>
    </w:p>
    <w:p w14:paraId="4D2B78F5" w14:textId="1788BB7D" w:rsidR="00123286" w:rsidRDefault="00123286" w:rsidP="00E96434">
      <w:r>
        <w:t xml:space="preserve">1/ </w:t>
      </w:r>
      <w:r w:rsidR="003D7CA0" w:rsidRPr="00E46112">
        <w:rPr>
          <w:u w:val="single"/>
        </w:rPr>
        <w:t>P</w:t>
      </w:r>
      <w:r w:rsidRPr="00E46112">
        <w:rPr>
          <w:u w:val="single"/>
        </w:rPr>
        <w:t>our le critère productivité </w:t>
      </w:r>
      <w:r w:rsidR="00D630BC">
        <w:rPr>
          <w:u w:val="single"/>
        </w:rPr>
        <w:t xml:space="preserve">et disponibilité de la ressource </w:t>
      </w:r>
      <w:r w:rsidRPr="00E46112">
        <w:rPr>
          <w:u w:val="single"/>
        </w:rPr>
        <w:t>:</w:t>
      </w:r>
    </w:p>
    <w:p w14:paraId="057CC5A1" w14:textId="157DE8DB" w:rsidR="000B0740" w:rsidRPr="00431F4D" w:rsidRDefault="00221E48" w:rsidP="00431F4D">
      <w:pPr>
        <w:pStyle w:val="Paragraphedeliste"/>
        <w:numPr>
          <w:ilvl w:val="0"/>
          <w:numId w:val="23"/>
        </w:numPr>
        <w:ind w:left="993"/>
        <w:rPr>
          <w:sz w:val="21"/>
        </w:rPr>
      </w:pPr>
      <w:r w:rsidRPr="00431F4D">
        <w:rPr>
          <w:sz w:val="21"/>
        </w:rPr>
        <w:t>l</w:t>
      </w:r>
      <w:r w:rsidR="000B0740" w:rsidRPr="00431F4D">
        <w:rPr>
          <w:sz w:val="21"/>
        </w:rPr>
        <w:t xml:space="preserve">a nature des formations géologiques présentes, </w:t>
      </w:r>
      <w:r w:rsidRPr="00431F4D">
        <w:rPr>
          <w:sz w:val="21"/>
        </w:rPr>
        <w:t xml:space="preserve">les </w:t>
      </w:r>
      <w:r w:rsidR="000B0740" w:rsidRPr="00431F4D">
        <w:rPr>
          <w:sz w:val="21"/>
        </w:rPr>
        <w:t>structures géologique</w:t>
      </w:r>
      <w:r w:rsidR="00BA4D5D" w:rsidRPr="00431F4D">
        <w:rPr>
          <w:sz w:val="21"/>
        </w:rPr>
        <w:t>s</w:t>
      </w:r>
      <w:r w:rsidR="000B0740" w:rsidRPr="00431F4D">
        <w:rPr>
          <w:sz w:val="21"/>
        </w:rPr>
        <w:t xml:space="preserve"> (géométrie des aquifères, fracturation, compartimentation …) ;</w:t>
      </w:r>
    </w:p>
    <w:p w14:paraId="2FE42D8C" w14:textId="78DCFAA9" w:rsidR="00221E48" w:rsidRPr="00431F4D" w:rsidRDefault="00221E48" w:rsidP="00431F4D">
      <w:pPr>
        <w:pStyle w:val="Paragraphedeliste"/>
        <w:numPr>
          <w:ilvl w:val="0"/>
          <w:numId w:val="23"/>
        </w:numPr>
        <w:ind w:left="993"/>
        <w:rPr>
          <w:sz w:val="21"/>
        </w:rPr>
      </w:pPr>
      <w:r w:rsidRPr="00431F4D">
        <w:rPr>
          <w:sz w:val="21"/>
        </w:rPr>
        <w:t>la structuration du drainage à l’échelle de la zone d’étude et son organisation en systèmes karstiques</w:t>
      </w:r>
      <w:r w:rsidR="00D70281" w:rsidRPr="00431F4D">
        <w:rPr>
          <w:sz w:val="21"/>
        </w:rPr>
        <w:t> ;</w:t>
      </w:r>
    </w:p>
    <w:p w14:paraId="67CD1CA1" w14:textId="220F4542" w:rsidR="00221E48" w:rsidRPr="00431F4D" w:rsidRDefault="00221E48" w:rsidP="00431F4D">
      <w:pPr>
        <w:pStyle w:val="Paragraphedeliste"/>
        <w:numPr>
          <w:ilvl w:val="0"/>
          <w:numId w:val="23"/>
        </w:numPr>
        <w:ind w:left="993"/>
        <w:rPr>
          <w:sz w:val="21"/>
        </w:rPr>
      </w:pPr>
      <w:r w:rsidRPr="00431F4D">
        <w:rPr>
          <w:sz w:val="21"/>
        </w:rPr>
        <w:t xml:space="preserve">le développement de la </w:t>
      </w:r>
      <w:proofErr w:type="spellStart"/>
      <w:r w:rsidRPr="00431F4D">
        <w:rPr>
          <w:sz w:val="21"/>
        </w:rPr>
        <w:t>karstification</w:t>
      </w:r>
      <w:proofErr w:type="spellEnd"/>
      <w:r w:rsidRPr="00431F4D">
        <w:rPr>
          <w:sz w:val="21"/>
        </w:rPr>
        <w:t xml:space="preserve"> en étendue et profondeur, en vérifiant s’il existe une </w:t>
      </w:r>
      <w:proofErr w:type="spellStart"/>
      <w:r w:rsidRPr="00431F4D">
        <w:rPr>
          <w:sz w:val="21"/>
        </w:rPr>
        <w:t>karstification</w:t>
      </w:r>
      <w:proofErr w:type="spellEnd"/>
      <w:r w:rsidRPr="00431F4D">
        <w:rPr>
          <w:sz w:val="21"/>
        </w:rPr>
        <w:t xml:space="preserve"> profonde sous </w:t>
      </w:r>
      <w:r w:rsidR="000B0740" w:rsidRPr="00431F4D">
        <w:rPr>
          <w:sz w:val="21"/>
        </w:rPr>
        <w:t>le niveau des exutoires</w:t>
      </w:r>
      <w:r w:rsidRPr="00431F4D">
        <w:rPr>
          <w:sz w:val="21"/>
        </w:rPr>
        <w:t> ;</w:t>
      </w:r>
    </w:p>
    <w:p w14:paraId="189DC18C" w14:textId="0F63D24E" w:rsidR="003214F4" w:rsidRPr="00431F4D" w:rsidRDefault="00221E48" w:rsidP="00431F4D">
      <w:pPr>
        <w:pStyle w:val="Paragraphedeliste"/>
        <w:numPr>
          <w:ilvl w:val="0"/>
          <w:numId w:val="23"/>
        </w:numPr>
        <w:ind w:left="993"/>
        <w:rPr>
          <w:sz w:val="21"/>
        </w:rPr>
      </w:pPr>
      <w:r w:rsidRPr="00431F4D">
        <w:rPr>
          <w:sz w:val="21"/>
        </w:rPr>
        <w:t>l</w:t>
      </w:r>
      <w:r w:rsidR="003214F4" w:rsidRPr="00431F4D">
        <w:rPr>
          <w:sz w:val="21"/>
        </w:rPr>
        <w:t>a localisation des drains karstiques et la localisation et le développement des zones noyées dans les plans horizontaux et verticaux ;</w:t>
      </w:r>
    </w:p>
    <w:p w14:paraId="4CB9FAA2" w14:textId="77777777" w:rsidR="000E2BB2" w:rsidRDefault="003214F4" w:rsidP="00431F4D">
      <w:pPr>
        <w:pStyle w:val="Paragraphedeliste"/>
        <w:numPr>
          <w:ilvl w:val="0"/>
          <w:numId w:val="23"/>
        </w:numPr>
        <w:ind w:left="993"/>
        <w:rPr>
          <w:sz w:val="21"/>
        </w:rPr>
      </w:pPr>
      <w:r w:rsidRPr="00431F4D">
        <w:rPr>
          <w:sz w:val="21"/>
        </w:rPr>
        <w:t>l</w:t>
      </w:r>
      <w:r w:rsidR="00221E48" w:rsidRPr="00431F4D">
        <w:rPr>
          <w:sz w:val="21"/>
        </w:rPr>
        <w:t xml:space="preserve">es </w:t>
      </w:r>
      <w:r w:rsidRPr="00431F4D">
        <w:rPr>
          <w:sz w:val="21"/>
        </w:rPr>
        <w:t>types d’exutoires et leur mode de fonctionnement : ex</w:t>
      </w:r>
      <w:r w:rsidR="000E2BB2">
        <w:rPr>
          <w:sz w:val="21"/>
        </w:rPr>
        <w:t>utoires pérennes ou temporaires ;</w:t>
      </w:r>
    </w:p>
    <w:p w14:paraId="2DA85732" w14:textId="7A2C8F69" w:rsidR="00852A6D" w:rsidRPr="00852A6D" w:rsidRDefault="000E2BB2" w:rsidP="00431F4D">
      <w:pPr>
        <w:pStyle w:val="Paragraphedeliste"/>
        <w:numPr>
          <w:ilvl w:val="0"/>
          <w:numId w:val="23"/>
        </w:numPr>
        <w:ind w:left="993"/>
        <w:rPr>
          <w:sz w:val="21"/>
        </w:rPr>
      </w:pPr>
      <w:r w:rsidRPr="00852A6D">
        <w:rPr>
          <w:sz w:val="21"/>
        </w:rPr>
        <w:t xml:space="preserve">les </w:t>
      </w:r>
      <w:r w:rsidR="003214F4" w:rsidRPr="00852A6D">
        <w:rPr>
          <w:sz w:val="21"/>
        </w:rPr>
        <w:t xml:space="preserve">débits et </w:t>
      </w:r>
      <w:r w:rsidR="00A50C54" w:rsidRPr="00852A6D">
        <w:rPr>
          <w:sz w:val="21"/>
        </w:rPr>
        <w:t xml:space="preserve">leur </w:t>
      </w:r>
      <w:r w:rsidR="003214F4" w:rsidRPr="00852A6D">
        <w:rPr>
          <w:sz w:val="21"/>
        </w:rPr>
        <w:t>variabilité</w:t>
      </w:r>
      <w:r w:rsidRPr="00852A6D">
        <w:rPr>
          <w:sz w:val="21"/>
        </w:rPr>
        <w:t xml:space="preserve"> aux sources et l</w:t>
      </w:r>
      <w:r w:rsidR="00852A6D" w:rsidRPr="00852A6D">
        <w:rPr>
          <w:sz w:val="21"/>
        </w:rPr>
        <w:t xml:space="preserve">eur </w:t>
      </w:r>
      <w:r w:rsidR="003214F4" w:rsidRPr="00852A6D">
        <w:rPr>
          <w:sz w:val="21"/>
        </w:rPr>
        <w:t>réponse aux précipitations</w:t>
      </w:r>
      <w:r w:rsidRPr="00852A6D">
        <w:rPr>
          <w:sz w:val="21"/>
        </w:rPr>
        <w:t> </w:t>
      </w:r>
      <w:r w:rsidR="00852A6D" w:rsidRPr="00852A6D">
        <w:rPr>
          <w:sz w:val="21"/>
        </w:rPr>
        <w:t xml:space="preserve"> et l’analyse des </w:t>
      </w:r>
      <w:proofErr w:type="spellStart"/>
      <w:r w:rsidR="00852A6D" w:rsidRPr="00852A6D">
        <w:rPr>
          <w:sz w:val="21"/>
        </w:rPr>
        <w:t>hydrogrammes</w:t>
      </w:r>
      <w:proofErr w:type="spellEnd"/>
      <w:r w:rsidR="00852A6D" w:rsidRPr="00852A6D">
        <w:rPr>
          <w:sz w:val="21"/>
        </w:rPr>
        <w:t> ;</w:t>
      </w:r>
    </w:p>
    <w:p w14:paraId="28430C2B" w14:textId="23DAD3B1" w:rsidR="000E2BB2" w:rsidRPr="00431F4D" w:rsidRDefault="000E2BB2" w:rsidP="00431F4D">
      <w:pPr>
        <w:pStyle w:val="Paragraphedeliste"/>
        <w:numPr>
          <w:ilvl w:val="0"/>
          <w:numId w:val="23"/>
        </w:numPr>
        <w:ind w:left="993"/>
        <w:rPr>
          <w:sz w:val="21"/>
        </w:rPr>
      </w:pPr>
      <w:r>
        <w:rPr>
          <w:sz w:val="21"/>
        </w:rPr>
        <w:t>les résultats de tests de pompage en forage ;</w:t>
      </w:r>
    </w:p>
    <w:p w14:paraId="57885B2D" w14:textId="497D4469" w:rsidR="000B0740" w:rsidRPr="00431F4D" w:rsidRDefault="000B0740" w:rsidP="00431F4D">
      <w:pPr>
        <w:pStyle w:val="Paragraphedeliste"/>
        <w:numPr>
          <w:ilvl w:val="0"/>
          <w:numId w:val="23"/>
        </w:numPr>
        <w:ind w:left="993"/>
        <w:rPr>
          <w:sz w:val="21"/>
        </w:rPr>
      </w:pPr>
      <w:r w:rsidRPr="00431F4D">
        <w:rPr>
          <w:sz w:val="21"/>
        </w:rPr>
        <w:t xml:space="preserve">les modes de recharge sur les impluviums </w:t>
      </w:r>
      <w:r w:rsidR="00D70281" w:rsidRPr="00431F4D">
        <w:rPr>
          <w:sz w:val="21"/>
        </w:rPr>
        <w:t>(</w:t>
      </w:r>
      <w:r w:rsidRPr="00431F4D">
        <w:rPr>
          <w:sz w:val="21"/>
        </w:rPr>
        <w:t>karsts unaires / binaires</w:t>
      </w:r>
      <w:r w:rsidR="00D70281" w:rsidRPr="00431F4D">
        <w:rPr>
          <w:sz w:val="21"/>
        </w:rPr>
        <w:t>)</w:t>
      </w:r>
      <w:r w:rsidR="003214F4" w:rsidRPr="00431F4D">
        <w:rPr>
          <w:sz w:val="21"/>
        </w:rPr>
        <w:t>.</w:t>
      </w:r>
    </w:p>
    <w:p w14:paraId="0E87C7E0" w14:textId="4D573A90" w:rsidR="00123286" w:rsidRDefault="00123286" w:rsidP="006E5075">
      <w:r>
        <w:t xml:space="preserve">2/ </w:t>
      </w:r>
      <w:r w:rsidR="003D7CA0" w:rsidRPr="00C823E2">
        <w:rPr>
          <w:u w:val="single"/>
        </w:rPr>
        <w:t>P</w:t>
      </w:r>
      <w:r w:rsidRPr="00C823E2">
        <w:rPr>
          <w:u w:val="single"/>
        </w:rPr>
        <w:t>our le critère qualité :</w:t>
      </w:r>
    </w:p>
    <w:p w14:paraId="3425562E" w14:textId="6AF19ACC" w:rsidR="00E6311A" w:rsidRPr="00431F4D" w:rsidRDefault="003214F4" w:rsidP="00FF7C3D">
      <w:pPr>
        <w:pStyle w:val="Paragraphedeliste"/>
        <w:numPr>
          <w:ilvl w:val="0"/>
          <w:numId w:val="41"/>
        </w:numPr>
        <w:rPr>
          <w:sz w:val="21"/>
        </w:rPr>
      </w:pPr>
      <w:r w:rsidRPr="00431F4D">
        <w:rPr>
          <w:sz w:val="21"/>
        </w:rPr>
        <w:t xml:space="preserve">la qualité des eaux </w:t>
      </w:r>
      <w:r w:rsidR="00E6311A" w:rsidRPr="00431F4D">
        <w:rPr>
          <w:sz w:val="21"/>
        </w:rPr>
        <w:t>en référence aux valeurs seuils réglementaires pour l’usage eau potable et sa variabilité temporelle (signature physico-chimique naturelle, conductivité, pH, ions majeurs), la présence d’indésirables naturels comme le fer et le manganèse, les contaminations d’origine anthropique (domestique, industrielle, artisanale et agricole) en examinant plus particulièrement les nitrates et les pesticides ;</w:t>
      </w:r>
    </w:p>
    <w:p w14:paraId="155049A2" w14:textId="79710849" w:rsidR="006F3FA8" w:rsidRPr="00431F4D" w:rsidRDefault="006F3FA8" w:rsidP="00FF7C3D">
      <w:pPr>
        <w:pStyle w:val="Paragraphedeliste"/>
        <w:numPr>
          <w:ilvl w:val="0"/>
          <w:numId w:val="41"/>
        </w:numPr>
        <w:rPr>
          <w:sz w:val="21"/>
        </w:rPr>
      </w:pPr>
      <w:r w:rsidRPr="00431F4D">
        <w:rPr>
          <w:sz w:val="21"/>
        </w:rPr>
        <w:t xml:space="preserve">les délais </w:t>
      </w:r>
      <w:r w:rsidR="00E4313B" w:rsidRPr="00431F4D">
        <w:rPr>
          <w:sz w:val="21"/>
        </w:rPr>
        <w:t xml:space="preserve">connus ou estimés </w:t>
      </w:r>
      <w:r w:rsidRPr="00431F4D">
        <w:rPr>
          <w:sz w:val="21"/>
        </w:rPr>
        <w:t>de renouvellement de la ress</w:t>
      </w:r>
      <w:r w:rsidR="003225E1" w:rsidRPr="00431F4D">
        <w:rPr>
          <w:sz w:val="21"/>
        </w:rPr>
        <w:t>ource</w:t>
      </w:r>
      <w:r w:rsidR="00FF7C3D" w:rsidRPr="00431F4D">
        <w:rPr>
          <w:sz w:val="21"/>
        </w:rPr>
        <w:t>.</w:t>
      </w:r>
    </w:p>
    <w:p w14:paraId="2E4A9D6B" w14:textId="77777777" w:rsidR="003225E1" w:rsidRDefault="003225E1" w:rsidP="00E96434">
      <w:pPr>
        <w:pStyle w:val="Titreniv4CDC"/>
      </w:pPr>
    </w:p>
    <w:p w14:paraId="5A859F3E" w14:textId="1BDD01CE" w:rsidR="007B53D2" w:rsidRPr="00047C27" w:rsidRDefault="007B53D2" w:rsidP="007B53D2">
      <w:pPr>
        <w:pBdr>
          <w:top w:val="single" w:sz="4" w:space="1" w:color="auto"/>
          <w:left w:val="single" w:sz="4" w:space="4" w:color="auto"/>
          <w:bottom w:val="single" w:sz="4" w:space="1" w:color="auto"/>
          <w:right w:val="single" w:sz="4" w:space="4" w:color="auto"/>
        </w:pBdr>
        <w:rPr>
          <w:b/>
          <w:u w:val="single"/>
        </w:rPr>
      </w:pPr>
      <w:r w:rsidRPr="00047C27">
        <w:rPr>
          <w:b/>
          <w:u w:val="single"/>
        </w:rPr>
        <w:t>Présélection des ressources stratégiques parmi celles déjà exploitées</w:t>
      </w:r>
    </w:p>
    <w:p w14:paraId="60CAAE9E" w14:textId="7CF0C97C" w:rsidR="00E462E3" w:rsidRDefault="003225E1" w:rsidP="007B53D2">
      <w:pPr>
        <w:pBdr>
          <w:top w:val="single" w:sz="4" w:space="1" w:color="auto"/>
          <w:left w:val="single" w:sz="4" w:space="4" w:color="auto"/>
          <w:bottom w:val="single" w:sz="4" w:space="1" w:color="auto"/>
          <w:right w:val="single" w:sz="4" w:space="4" w:color="auto"/>
        </w:pBdr>
      </w:pPr>
      <w:r>
        <w:t>P</w:t>
      </w:r>
      <w:r w:rsidR="00123286">
        <w:t xml:space="preserve">our la sélection des ressources exploitées, le </w:t>
      </w:r>
      <w:r w:rsidR="00E462E3">
        <w:t>titulaire identifie les captages AEP dits « st</w:t>
      </w:r>
      <w:r w:rsidR="00123286">
        <w:t xml:space="preserve">ructurants », c’est-à-dire ceux </w:t>
      </w:r>
      <w:r w:rsidR="00E462E3">
        <w:t xml:space="preserve">qui jouent un rôle essentiel pour la satisfaction des besoins. Pour sélectionner ces captages il </w:t>
      </w:r>
      <w:r w:rsidR="00047C27">
        <w:t>peut tenir c</w:t>
      </w:r>
      <w:r w:rsidR="00E462E3">
        <w:t xml:space="preserve">ompte de critères comme l’importance des volumes prélevés et de la population alimentée </w:t>
      </w:r>
      <w:r w:rsidR="00CE3F0E">
        <w:t>(</w:t>
      </w:r>
      <w:r w:rsidR="00E462E3">
        <w:t>en relatif par rapport aux volumes pompés sur l’ensemble des captages AEP de la zone d’étude</w:t>
      </w:r>
      <w:r w:rsidR="00CE3F0E">
        <w:t>)</w:t>
      </w:r>
      <w:r w:rsidR="00E462E3">
        <w:t xml:space="preserve"> ou de la proportion de la population alimentée par ces captages</w:t>
      </w:r>
      <w:r w:rsidR="002C6C74">
        <w:t>,</w:t>
      </w:r>
      <w:r w:rsidR="00E462E3">
        <w:t xml:space="preserve"> en tenant aussi compte de la dépendance des collectivités à ces captages.</w:t>
      </w:r>
    </w:p>
    <w:p w14:paraId="116D8924" w14:textId="7D7E161B" w:rsidR="00E4313B" w:rsidRDefault="00B97B2E" w:rsidP="007B53D2">
      <w:pPr>
        <w:pBdr>
          <w:top w:val="single" w:sz="4" w:space="1" w:color="auto"/>
          <w:left w:val="single" w:sz="4" w:space="4" w:color="auto"/>
          <w:bottom w:val="single" w:sz="4" w:space="1" w:color="auto"/>
          <w:right w:val="single" w:sz="4" w:space="4" w:color="auto"/>
        </w:pBdr>
      </w:pPr>
      <w:r>
        <w:t xml:space="preserve">Le </w:t>
      </w:r>
      <w:r w:rsidR="00E4313B">
        <w:t>prestataire examine</w:t>
      </w:r>
      <w:r>
        <w:t>,</w:t>
      </w:r>
      <w:r w:rsidR="00E4313B">
        <w:t xml:space="preserve"> </w:t>
      </w:r>
      <w:r>
        <w:t xml:space="preserve">de plus, </w:t>
      </w:r>
      <w:r w:rsidR="00E4313B">
        <w:t>si la ressource est exploitée à son maximum de capacité ou si un potentiel supplémentaire existe ou nécessite d’être vérifié.</w:t>
      </w:r>
    </w:p>
    <w:p w14:paraId="4D2D9D5E" w14:textId="77777777" w:rsidR="00123286" w:rsidRDefault="00123286" w:rsidP="00E96434"/>
    <w:p w14:paraId="05FB893D" w14:textId="77777777" w:rsidR="003D7CA0" w:rsidRDefault="003D7CA0" w:rsidP="00E96434">
      <w:pPr>
        <w:pStyle w:val="Titreniv4CDC"/>
      </w:pPr>
      <w:r>
        <w:t>Délimitation des bassins d’alimentation des ressources présélectionnées</w:t>
      </w:r>
    </w:p>
    <w:p w14:paraId="7A39C8A2" w14:textId="77777777" w:rsidR="00571B45" w:rsidRDefault="003142B2" w:rsidP="00E96434">
      <w:r>
        <w:t xml:space="preserve">Pour les ressources </w:t>
      </w:r>
      <w:r w:rsidR="00C42DA0">
        <w:t xml:space="preserve">à la fois </w:t>
      </w:r>
      <w:r>
        <w:t>satisfaisantes sur les plans quantitatifs et qualitatifs</w:t>
      </w:r>
      <w:r w:rsidR="00C42DA0">
        <w:t xml:space="preserve"> et a priori bien situées par rapport à la localisation des besoins actuels et futurs, </w:t>
      </w:r>
      <w:r>
        <w:t>le tr</w:t>
      </w:r>
      <w:r w:rsidR="007A7BCA">
        <w:t>avail du prestataire se poursuit</w:t>
      </w:r>
      <w:r>
        <w:t xml:space="preserve"> en définissant </w:t>
      </w:r>
      <w:r w:rsidR="00E93F27">
        <w:t>les bassins d’alimentation de ces ressources</w:t>
      </w:r>
      <w:r w:rsidR="00571B45" w:rsidRPr="00571B45">
        <w:t xml:space="preserve"> </w:t>
      </w:r>
      <w:r w:rsidR="00571B45">
        <w:t>pour pouvoir examiner à la suite l’occupation des sols et les pressions de pollution ou de prélèvement sur ces ressources.</w:t>
      </w:r>
    </w:p>
    <w:p w14:paraId="38D8BC62" w14:textId="2F4170D0" w:rsidR="00571B45" w:rsidRDefault="00571B45" w:rsidP="00571B45">
      <w:r>
        <w:t>Les bassins d’alimentation de chaque captage existant structurant et de chaque secteur potentiellement favorable pour une exploitation future sont délimités sur la base des données disponibles</w:t>
      </w:r>
      <w:r w:rsidR="002E1723">
        <w:rPr>
          <w:rStyle w:val="Appelnotedebasdep"/>
        </w:rPr>
        <w:footnoteReference w:id="1"/>
      </w:r>
      <w:r>
        <w:t>, en particulier les données de structure, de traçages, d’hydrochimie, données spéléologiques (cavités, recoupement de circulation).</w:t>
      </w:r>
    </w:p>
    <w:p w14:paraId="7198DC82" w14:textId="2A238210" w:rsidR="006A00AB" w:rsidRDefault="00571B45" w:rsidP="00E96434">
      <w:r>
        <w:t xml:space="preserve">Le prestataire </w:t>
      </w:r>
      <w:r w:rsidR="00085892">
        <w:t xml:space="preserve">prend soin de distinguer, dans le cas de systèmes karstiques binaires, </w:t>
      </w:r>
      <w:r>
        <w:t>l</w:t>
      </w:r>
      <w:r w:rsidR="00085892">
        <w:t xml:space="preserve">a </w:t>
      </w:r>
      <w:r>
        <w:t>partie</w:t>
      </w:r>
      <w:r w:rsidR="00085892">
        <w:t xml:space="preserve"> du </w:t>
      </w:r>
      <w:r>
        <w:t xml:space="preserve">bassin d’alimentation </w:t>
      </w:r>
      <w:r w:rsidR="00085892">
        <w:t>correspondant au drainage d’écoulements de surface.</w:t>
      </w:r>
      <w:r w:rsidR="002E1723">
        <w:t xml:space="preserve"> </w:t>
      </w:r>
      <w:r w:rsidR="0026717B">
        <w:t>Le pres</w:t>
      </w:r>
      <w:r w:rsidR="006A00AB">
        <w:t>tataire p</w:t>
      </w:r>
      <w:r w:rsidR="00085892">
        <w:t xml:space="preserve">eut se </w:t>
      </w:r>
      <w:r w:rsidR="006A00AB">
        <w:t xml:space="preserve">reporter </w:t>
      </w:r>
      <w:r w:rsidR="0026717B">
        <w:t xml:space="preserve">au </w:t>
      </w:r>
      <w:r w:rsidR="006A00AB">
        <w:t>guide RS point</w:t>
      </w:r>
      <w:r w:rsidR="0026717B">
        <w:t xml:space="preserve"> 3.3.1.</w:t>
      </w:r>
      <w:r w:rsidR="00085892">
        <w:t>3</w:t>
      </w:r>
      <w:r w:rsidR="0026717B">
        <w:t>.</w:t>
      </w:r>
    </w:p>
    <w:p w14:paraId="4E59E29C" w14:textId="5DF1CE0C" w:rsidR="003D7CA0" w:rsidRDefault="003D7CA0" w:rsidP="00E96434">
      <w:pPr>
        <w:pStyle w:val="Titreniv4CDC"/>
      </w:pPr>
      <w:r>
        <w:t xml:space="preserve">Occupation des sols et pressions sur les bassins d’alimentation des ressources </w:t>
      </w:r>
    </w:p>
    <w:p w14:paraId="41D65B75" w14:textId="4E3EF640" w:rsidR="00AA1D50" w:rsidRDefault="00AA1D50" w:rsidP="00E96434">
      <w:r>
        <w:t>Le prestataire s’interroge ensuite sur la compatibilité d’exploiter les zones aquifères identifiées en regard l’occupation du territoire sur le bassin d’alimentation, des activités anthropiques exercées et de projets d’aménagement éventuels.</w:t>
      </w:r>
    </w:p>
    <w:p w14:paraId="45ACF159" w14:textId="4BBDFB7B" w:rsidR="00AA1D50" w:rsidRDefault="00AA1D50" w:rsidP="00E96434">
      <w:r>
        <w:t>A cette fin, une cartographie des pressions et de l’occupation du territoire est dressée à partir des données Corine Land Cover (CLC).</w:t>
      </w:r>
    </w:p>
    <w:p w14:paraId="16B3BB13" w14:textId="77777777" w:rsidR="00AA1D50" w:rsidRDefault="00AA1D50" w:rsidP="00E96434">
      <w:r>
        <w:t>L’évolution des pressions passées peut être analysée à partir des différentes campagnes réalisées CLC (1990, 2000, 2006, 2012 et 2018).</w:t>
      </w:r>
    </w:p>
    <w:p w14:paraId="3241470D" w14:textId="4F87D991" w:rsidR="00AA1D50" w:rsidRDefault="00AA1D50" w:rsidP="00E96434">
      <w:r>
        <w:t xml:space="preserve">Le prestataire examine également le statut actuel des territoires inclus dans les bassins d’alimentation de ces ressources vis-à-vis des </w:t>
      </w:r>
      <w:r w:rsidRPr="00DA29A5">
        <w:t>documents de planification, d’aménagement du territoire et d’urbanisme.</w:t>
      </w:r>
    </w:p>
    <w:p w14:paraId="0FE72AFA" w14:textId="77777777" w:rsidR="00AA1D50" w:rsidRDefault="00AA1D50" w:rsidP="00E96434">
      <w:r>
        <w:t xml:space="preserve">Le prestataire restitue les différents éléments acquis sous la forme de documents cartographiques rendant compte de l’importance </w:t>
      </w:r>
      <w:r w:rsidR="00BC165E">
        <w:t>potentielle des pressions.</w:t>
      </w:r>
    </w:p>
    <w:p w14:paraId="06EBB9B2" w14:textId="7DADF9C5" w:rsidR="00AA1D50" w:rsidRDefault="00AA1D50" w:rsidP="00E96434">
      <w:r>
        <w:t>Le prestataire n’évalue pas</w:t>
      </w:r>
      <w:r w:rsidR="00611EEE">
        <w:t xml:space="preserve"> dans cette phase 1, </w:t>
      </w:r>
      <w:r>
        <w:t>la vulnérabilité intrinsèque de la ressource à l’échelle du bassin d’alimentation mais vérifie quelles sont les informations disponibles ou manquantes pour le faire, par la suite, en phase 2</w:t>
      </w:r>
      <w:r w:rsidR="00611EEE">
        <w:t xml:space="preserve"> dans le but de désigner les zones de sauvegarde</w:t>
      </w:r>
      <w:r>
        <w:t>.</w:t>
      </w:r>
    </w:p>
    <w:p w14:paraId="7E81F616" w14:textId="402FA5E1" w:rsidR="00471AA7" w:rsidRDefault="00471AA7" w:rsidP="00E96434"/>
    <w:p w14:paraId="4E8D6BB4" w14:textId="04295774" w:rsidR="006F3FA8" w:rsidRPr="00955BB5" w:rsidRDefault="006F3FA8" w:rsidP="00E96434">
      <w:pPr>
        <w:pStyle w:val="Titreniv4CDC"/>
      </w:pPr>
      <w:r w:rsidRPr="00955BB5">
        <w:t xml:space="preserve">Proposition </w:t>
      </w:r>
      <w:r w:rsidR="00955BB5">
        <w:t xml:space="preserve">et présentation </w:t>
      </w:r>
      <w:r w:rsidRPr="00955BB5">
        <w:t xml:space="preserve">des ressources stratégiques potentielles </w:t>
      </w:r>
    </w:p>
    <w:p w14:paraId="5E01247A" w14:textId="7330FC53" w:rsidR="00471AA7" w:rsidRDefault="003D7CA0" w:rsidP="00E96434">
      <w:r>
        <w:t xml:space="preserve">L’analyse réalisée </w:t>
      </w:r>
      <w:r w:rsidR="00471AA7">
        <w:t xml:space="preserve">selon </w:t>
      </w:r>
      <w:r w:rsidR="00D36CCE">
        <w:t>l</w:t>
      </w:r>
      <w:r w:rsidR="00471AA7">
        <w:t xml:space="preserve">es différents critères </w:t>
      </w:r>
      <w:r w:rsidR="00D36CCE">
        <w:t xml:space="preserve">évoqués précédemment, </w:t>
      </w:r>
      <w:r w:rsidR="00471AA7" w:rsidRPr="00AA6EBB">
        <w:t xml:space="preserve">permet de comparer </w:t>
      </w:r>
      <w:r w:rsidR="00E462E3">
        <w:t>l</w:t>
      </w:r>
      <w:r w:rsidR="00471AA7">
        <w:t xml:space="preserve">es ressources en termes d’intérêt et </w:t>
      </w:r>
      <w:r w:rsidR="00471AA7" w:rsidRPr="00AA6EBB">
        <w:t>de les hiérarchiser.</w:t>
      </w:r>
    </w:p>
    <w:p w14:paraId="6CE1399B" w14:textId="283524B9" w:rsidR="00471AA7" w:rsidRDefault="00471AA7" w:rsidP="00E96434">
      <w:r w:rsidRPr="00AA6EBB">
        <w:t xml:space="preserve">Le titulaire du marché </w:t>
      </w:r>
      <w:r w:rsidR="007F1DB2">
        <w:t>réalise</w:t>
      </w:r>
      <w:r>
        <w:t xml:space="preserve"> u</w:t>
      </w:r>
      <w:r w:rsidRPr="00AA6EBB">
        <w:t xml:space="preserve">n classement des ressources </w:t>
      </w:r>
      <w:r w:rsidR="00186705">
        <w:t xml:space="preserve">et propose la liste des </w:t>
      </w:r>
      <w:r w:rsidRPr="00AA6EBB">
        <w:t xml:space="preserve">ressources stratégiques </w:t>
      </w:r>
      <w:r>
        <w:t xml:space="preserve">potentielles </w:t>
      </w:r>
      <w:r w:rsidRPr="00AA6EBB">
        <w:t>sur lesquelles il propose de trava</w:t>
      </w:r>
      <w:r>
        <w:t>iller dans la suite de l’étude.</w:t>
      </w:r>
    </w:p>
    <w:p w14:paraId="19CEA0E8" w14:textId="4D220BE5" w:rsidR="006D34BD" w:rsidRDefault="006D34BD" w:rsidP="00E96434">
      <w:r w:rsidRPr="006D34BD">
        <w:lastRenderedPageBreak/>
        <w:t>Il faut souligner qu’à ce stade, il s’agit d’une liste préliminaire des ressources potentiellement à classer comme stratégiques pour l’AEP et non d’une liste définitive. En effet, les ressources ainsi pré-identifiées vont être étudiées en détail en Phase 2 avec une délimitation des zones de sauvegarde sur lesquelles porter prioritairement les actions de protection. C’est aussi lors de la phase 2 que seront discutées avec les acteurs des territoires concernés, les propositions de classement et de délimitation des zones de sauvegarde.</w:t>
      </w:r>
    </w:p>
    <w:p w14:paraId="10903C9D" w14:textId="77777777" w:rsidR="00A05781" w:rsidRDefault="00A05781" w:rsidP="00E96434"/>
    <w:p w14:paraId="1064BBBB" w14:textId="648052B1" w:rsidR="00471AA7" w:rsidRDefault="00471AA7" w:rsidP="00E96434">
      <w:r>
        <w:t>En fonction du niveau de connaissance sur les secteurs dans lesquels s’inscrivent c</w:t>
      </w:r>
      <w:r w:rsidR="00BC165E">
        <w:t xml:space="preserve">es ressources, le prestataire peut </w:t>
      </w:r>
      <w:r w:rsidR="00955BB5">
        <w:t xml:space="preserve">classer </w:t>
      </w:r>
      <w:r>
        <w:t xml:space="preserve">les secteurs retenus </w:t>
      </w:r>
      <w:r w:rsidR="00955BB5">
        <w:t xml:space="preserve">dans </w:t>
      </w:r>
      <w:r>
        <w:t>quatre catégories :</w:t>
      </w:r>
    </w:p>
    <w:p w14:paraId="0382B826" w14:textId="41CB2651" w:rsidR="00471AA7" w:rsidRDefault="00471AA7" w:rsidP="00E96434">
      <w:r>
        <w:t>•</w:t>
      </w:r>
      <w:r>
        <w:tab/>
        <w:t>Catégorie 1 : secteurs connus et exploités (bonnes connaissances ressources exploitées, volumes disponibles, qualité, limites du bassin hydrogéologique, …) ;</w:t>
      </w:r>
    </w:p>
    <w:p w14:paraId="48DF3AA8" w14:textId="77777777" w:rsidR="00471AA7" w:rsidRDefault="00471AA7" w:rsidP="00E96434">
      <w:r>
        <w:t>•</w:t>
      </w:r>
      <w:r>
        <w:tab/>
        <w:t>Catégorie 2 : secteurs connus mais non exploités ;</w:t>
      </w:r>
    </w:p>
    <w:p w14:paraId="36DA295B" w14:textId="77777777" w:rsidR="00471AA7" w:rsidRDefault="00471AA7" w:rsidP="00E96434">
      <w:r>
        <w:t>•</w:t>
      </w:r>
      <w:r>
        <w:tab/>
        <w:t>Catégorie 3 : secteurs peu connus bien qu’exploités;</w:t>
      </w:r>
    </w:p>
    <w:p w14:paraId="6A71583B" w14:textId="77777777" w:rsidR="00471AA7" w:rsidRDefault="00471AA7" w:rsidP="00E96434">
      <w:r>
        <w:t>•</w:t>
      </w:r>
      <w:r>
        <w:tab/>
        <w:t>Catégorie 4 : secteurs peu connus et non exploités.</w:t>
      </w:r>
    </w:p>
    <w:p w14:paraId="1952B6EA" w14:textId="0A191951" w:rsidR="00471AA7" w:rsidRPr="00AA6EBB" w:rsidRDefault="00471AA7" w:rsidP="00E96434">
      <w:r w:rsidRPr="00AA6EBB">
        <w:t xml:space="preserve">Pour les secteurs des catégories 3 et 4, le titulaire </w:t>
      </w:r>
      <w:r w:rsidR="00BC165E">
        <w:t>p</w:t>
      </w:r>
      <w:r w:rsidR="00E72C53">
        <w:t xml:space="preserve">eut </w:t>
      </w:r>
      <w:r w:rsidRPr="00AA6EBB">
        <w:t>propose</w:t>
      </w:r>
      <w:r w:rsidR="00BC165E">
        <w:t>r</w:t>
      </w:r>
      <w:r w:rsidRPr="00AA6EBB">
        <w:t xml:space="preserve"> un programme d’études complémentaires pour obtenir les informations s’avérant manquantes</w:t>
      </w:r>
      <w:r w:rsidR="00D36CCE">
        <w:t xml:space="preserve"> pour pouvoir répondre correctement aux objectifs de l’étude (voir ci-après point 2.2.5)</w:t>
      </w:r>
      <w:r w:rsidRPr="00AA6EBB">
        <w:t>.</w:t>
      </w:r>
    </w:p>
    <w:p w14:paraId="378A948D" w14:textId="6CB61AB1" w:rsidR="006D34BD" w:rsidRDefault="006D34BD" w:rsidP="00E96434">
      <w:r w:rsidRPr="006D34BD">
        <w:t xml:space="preserve">Les ressources stratégiques pré-retenues sont </w:t>
      </w:r>
      <w:r w:rsidR="00282D3C">
        <w:t xml:space="preserve">présentées de </w:t>
      </w:r>
      <w:r w:rsidRPr="006D34BD">
        <w:t xml:space="preserve">façon synthétique sous formes de </w:t>
      </w:r>
      <w:r w:rsidR="00282D3C">
        <w:t xml:space="preserve">tableaux et également sur supports cartographiques avec leurs bassins </w:t>
      </w:r>
      <w:r w:rsidRPr="006D34BD">
        <w:t>d’alimentation approximatifs.</w:t>
      </w:r>
    </w:p>
    <w:p w14:paraId="24975680" w14:textId="63831A08" w:rsidR="00FC665D" w:rsidRDefault="00FC665D" w:rsidP="00E96434">
      <w:r>
        <w:t>En fin de phase 1, le prestataire présente s</w:t>
      </w:r>
      <w:r w:rsidR="00471AA7">
        <w:t xml:space="preserve">a proposition des ressources stratégiques </w:t>
      </w:r>
      <w:r>
        <w:t>et de le</w:t>
      </w:r>
      <w:r w:rsidR="00471AA7">
        <w:t xml:space="preserve">urs bassins d’alimentation </w:t>
      </w:r>
      <w:r>
        <w:t>au COTECH pour avis et discussion.</w:t>
      </w:r>
    </w:p>
    <w:p w14:paraId="483CE417" w14:textId="5BEB26C1" w:rsidR="00A6190F" w:rsidRDefault="00FC665D" w:rsidP="00E96434">
      <w:r>
        <w:t>En fonction des avis du COTECH le prestataire amende le cas échéant sa proposition et la présente pour vali</w:t>
      </w:r>
      <w:r w:rsidR="00A6190F">
        <w:t xml:space="preserve">dation </w:t>
      </w:r>
      <w:r>
        <w:t xml:space="preserve">au </w:t>
      </w:r>
      <w:r w:rsidR="00A6190F">
        <w:t xml:space="preserve">COPIL. </w:t>
      </w:r>
    </w:p>
    <w:p w14:paraId="088D0C32" w14:textId="5448252B" w:rsidR="00471AA7" w:rsidRPr="00A66B13" w:rsidRDefault="0079312D" w:rsidP="00E96434">
      <w:pPr>
        <w:pStyle w:val="Titreniv3"/>
      </w:pPr>
      <w:bookmarkStart w:id="134" w:name="_Toc28447074"/>
      <w:bookmarkStart w:id="135" w:name="_Toc28503923"/>
      <w:bookmarkStart w:id="136" w:name="_Toc28504084"/>
      <w:bookmarkStart w:id="137" w:name="_Toc28507292"/>
      <w:bookmarkStart w:id="138" w:name="_Toc28447075"/>
      <w:bookmarkStart w:id="139" w:name="_Toc28503924"/>
      <w:bookmarkStart w:id="140" w:name="_Toc28504085"/>
      <w:bookmarkStart w:id="141" w:name="_Toc28507293"/>
      <w:bookmarkStart w:id="142" w:name="_Toc77192664"/>
      <w:bookmarkStart w:id="143" w:name="_Toc81297866"/>
      <w:bookmarkEnd w:id="134"/>
      <w:bookmarkEnd w:id="135"/>
      <w:bookmarkEnd w:id="136"/>
      <w:bookmarkEnd w:id="137"/>
      <w:bookmarkEnd w:id="138"/>
      <w:bookmarkEnd w:id="139"/>
      <w:bookmarkEnd w:id="140"/>
      <w:bookmarkEnd w:id="141"/>
      <w:r>
        <w:t>Identification des lacunes de connaissances et proposition</w:t>
      </w:r>
      <w:r w:rsidR="00EF3028">
        <w:t xml:space="preserve"> d’investigations complémentaires</w:t>
      </w:r>
      <w:bookmarkEnd w:id="142"/>
      <w:bookmarkEnd w:id="143"/>
    </w:p>
    <w:p w14:paraId="26199A28" w14:textId="3A46F70A" w:rsidR="00471AA7" w:rsidRDefault="00471AA7" w:rsidP="00E96434">
      <w:r>
        <w:t>Il est possible qu’en fin de Phase 1, apparaissent sur certaines parties du territoire d’études</w:t>
      </w:r>
      <w:r w:rsidR="00D36CCE" w:rsidRPr="00D36CCE">
        <w:t xml:space="preserve">, </w:t>
      </w:r>
      <w:r w:rsidR="00D36CCE">
        <w:t>des lacunes de connaissance</w:t>
      </w:r>
      <w:r w:rsidR="00D36CCE" w:rsidRPr="00D36CCE">
        <w:t xml:space="preserve"> </w:t>
      </w:r>
      <w:r w:rsidR="00D36CCE">
        <w:t xml:space="preserve">pour </w:t>
      </w:r>
      <w:r w:rsidR="00D36CCE" w:rsidRPr="00D36CCE">
        <w:t xml:space="preserve">pouvoir désigner avec suffisamment de certitude les ressources les plus intéressantes et </w:t>
      </w:r>
      <w:r w:rsidR="004D34D4">
        <w:t xml:space="preserve">délimiter </w:t>
      </w:r>
      <w:r w:rsidR="00D36CCE" w:rsidRPr="00D36CCE">
        <w:t>leurs zones de sauvegarde</w:t>
      </w:r>
      <w:r w:rsidR="00D36CCE">
        <w:t>.</w:t>
      </w:r>
    </w:p>
    <w:p w14:paraId="3F3BA8A7" w14:textId="0DFDA352" w:rsidR="00471AA7" w:rsidRDefault="00471AA7" w:rsidP="00E96434">
      <w:r w:rsidRPr="00576505">
        <w:t>Le bureau d’étude</w:t>
      </w:r>
      <w:r>
        <w:t>s</w:t>
      </w:r>
      <w:r w:rsidRPr="00576505">
        <w:t xml:space="preserve"> produi</w:t>
      </w:r>
      <w:r w:rsidR="007F1DB2">
        <w:t>t</w:t>
      </w:r>
      <w:r w:rsidRPr="00576505">
        <w:t xml:space="preserve"> une note technique qui expose ces lacunes et propose de façon argumentée les reconnaissances complémentaires</w:t>
      </w:r>
      <w:r>
        <w:t xml:space="preserve"> qui </w:t>
      </w:r>
      <w:r w:rsidR="007F1DB2">
        <w:t xml:space="preserve">lui paraissent </w:t>
      </w:r>
      <w:r w:rsidR="00D36CCE">
        <w:t>utiles pour améliorer c</w:t>
      </w:r>
      <w:r>
        <w:t>e</w:t>
      </w:r>
      <w:r w:rsidR="00F3506F">
        <w:t xml:space="preserve">s connaissances et </w:t>
      </w:r>
      <w:r w:rsidR="006D34BD">
        <w:t xml:space="preserve">confirmer l’intérêt de ces </w:t>
      </w:r>
      <w:r w:rsidR="00F3506F">
        <w:t xml:space="preserve">ressources </w:t>
      </w:r>
      <w:r w:rsidR="006D34BD">
        <w:t>et la possibilité de pouvoir les protéger</w:t>
      </w:r>
      <w:r>
        <w:t>.</w:t>
      </w:r>
    </w:p>
    <w:p w14:paraId="5B6FA865" w14:textId="26EF56E9" w:rsidR="001A4BDB" w:rsidRDefault="001A4BDB" w:rsidP="001A4BDB">
      <w:r>
        <w:t xml:space="preserve">Le prestataire peut s’appuyer sur la fiche méthodologique qui décrit les types d’investigations à envisager pour acquérir les connaissances manquantes en présence de masses d’eau ou d’aquifères de type </w:t>
      </w:r>
      <w:r w:rsidR="00E4775F">
        <w:t>karstique</w:t>
      </w:r>
      <w:r>
        <w:t xml:space="preserve"> (Annexe 1.5. point 1.5.3.).</w:t>
      </w:r>
    </w:p>
    <w:p w14:paraId="6EC1EA61" w14:textId="7C25FF96" w:rsidR="00471AA7" w:rsidRDefault="004D34D4" w:rsidP="00E96434">
      <w:r>
        <w:t>L</w:t>
      </w:r>
      <w:r w:rsidR="00471AA7">
        <w:t xml:space="preserve">e programme d’investigation </w:t>
      </w:r>
      <w:r w:rsidR="007F1DB2">
        <w:t xml:space="preserve">est évalué financièrement </w:t>
      </w:r>
      <w:r w:rsidR="00D36CCE">
        <w:t>avec l</w:t>
      </w:r>
      <w:r w:rsidR="00F87DDE">
        <w:t xml:space="preserve">a possibilité de définir plusieurs </w:t>
      </w:r>
      <w:r w:rsidR="007F1DB2">
        <w:t>niveaux d’ambitions</w:t>
      </w:r>
      <w:r w:rsidR="00D36CCE">
        <w:t xml:space="preserve"> </w:t>
      </w:r>
      <w:r w:rsidR="00F87DDE">
        <w:t xml:space="preserve">et </w:t>
      </w:r>
      <w:r w:rsidR="00D36CCE">
        <w:t xml:space="preserve">options </w:t>
      </w:r>
      <w:r w:rsidR="00F87DDE">
        <w:t>le cas échéant</w:t>
      </w:r>
      <w:r w:rsidR="00F3506F">
        <w:t>.</w:t>
      </w:r>
    </w:p>
    <w:p w14:paraId="10CF529E" w14:textId="2BF52F66" w:rsidR="007F1DB2" w:rsidRDefault="00F87DDE" w:rsidP="00E96434">
      <w:r>
        <w:t xml:space="preserve">La note technique </w:t>
      </w:r>
      <w:r w:rsidR="007F1DB2">
        <w:t xml:space="preserve">est </w:t>
      </w:r>
      <w:r w:rsidR="00471AA7">
        <w:t>présentée au MO et discuté avec le COTEC pour examiner et convenir des investigations qui p</w:t>
      </w:r>
      <w:r w:rsidR="00F3506F">
        <w:t xml:space="preserve">ourraient </w:t>
      </w:r>
      <w:r w:rsidR="00471AA7">
        <w:t xml:space="preserve">être réalisées dans le cadre de </w:t>
      </w:r>
      <w:r w:rsidR="007F1DB2">
        <w:t>l’</w:t>
      </w:r>
      <w:r w:rsidR="00471AA7">
        <w:t xml:space="preserve">étude </w:t>
      </w:r>
      <w:r w:rsidR="006F3FA8">
        <w:t xml:space="preserve">car </w:t>
      </w:r>
      <w:r w:rsidR="00471AA7">
        <w:t xml:space="preserve">relativement simples à mettre en œuvre et peu couteuses, </w:t>
      </w:r>
      <w:r w:rsidR="002D54D6">
        <w:t xml:space="preserve">et celles </w:t>
      </w:r>
      <w:r w:rsidR="00471AA7">
        <w:t xml:space="preserve">plus complexes et </w:t>
      </w:r>
      <w:r w:rsidR="007F1DB2">
        <w:t xml:space="preserve">plus lourdes </w:t>
      </w:r>
      <w:r w:rsidR="00FC665D">
        <w:t xml:space="preserve">techniquement et </w:t>
      </w:r>
      <w:r w:rsidR="007F1DB2">
        <w:t xml:space="preserve">financièrement </w:t>
      </w:r>
      <w:r w:rsidR="00471AA7">
        <w:t>qui pourr</w:t>
      </w:r>
      <w:r>
        <w:t xml:space="preserve">aient </w:t>
      </w:r>
      <w:r w:rsidR="007F1DB2">
        <w:t xml:space="preserve">être désignées comme des </w:t>
      </w:r>
      <w:r w:rsidR="00471AA7">
        <w:t xml:space="preserve">actions </w:t>
      </w:r>
      <w:r w:rsidR="007F1DB2">
        <w:t>complémentaires à mener, à la suite de l’étude.</w:t>
      </w:r>
    </w:p>
    <w:p w14:paraId="3C9A6C49" w14:textId="4CC6824A" w:rsidR="00CE3F0E" w:rsidRDefault="007F1DB2" w:rsidP="00E96434">
      <w:r>
        <w:t>Il est précisé que m</w:t>
      </w:r>
      <w:r w:rsidR="00471AA7">
        <w:t>ême en l’absence d’investigation</w:t>
      </w:r>
      <w:r w:rsidR="0099344D">
        <w:t>s</w:t>
      </w:r>
      <w:r w:rsidR="00471AA7">
        <w:t xml:space="preserve"> complémentaires</w:t>
      </w:r>
      <w:r>
        <w:t>,</w:t>
      </w:r>
      <w:r w:rsidR="00471AA7">
        <w:t xml:space="preserve"> </w:t>
      </w:r>
      <w:r w:rsidR="00F3506F">
        <w:t xml:space="preserve">le titulaire </w:t>
      </w:r>
      <w:r w:rsidR="00CE3F0E">
        <w:t xml:space="preserve">peut </w:t>
      </w:r>
      <w:r w:rsidR="00F3506F">
        <w:t xml:space="preserve">tout de même </w:t>
      </w:r>
      <w:r>
        <w:t xml:space="preserve">proposer des ressources </w:t>
      </w:r>
      <w:r w:rsidR="00471AA7">
        <w:t xml:space="preserve">stratégiques </w:t>
      </w:r>
      <w:r>
        <w:t xml:space="preserve">potentielles sur des secteurs peu </w:t>
      </w:r>
      <w:r w:rsidR="00F3506F">
        <w:t>d</w:t>
      </w:r>
      <w:r w:rsidR="00471AA7">
        <w:t xml:space="preserve">ocumentés, </w:t>
      </w:r>
      <w:r w:rsidR="00F3506F">
        <w:t>à dire d’expert</w:t>
      </w:r>
      <w:r w:rsidR="00471AA7">
        <w:t>.</w:t>
      </w:r>
    </w:p>
    <w:p w14:paraId="030C7925" w14:textId="77777777" w:rsidR="00A05781" w:rsidRDefault="00A05781">
      <w:pPr>
        <w:spacing w:after="200" w:line="276" w:lineRule="auto"/>
        <w:jc w:val="left"/>
        <w:rPr>
          <w:rFonts w:ascii="Verdana" w:eastAsiaTheme="minorHAnsi" w:hAnsi="Verdana" w:cstheme="minorBidi"/>
          <w:caps/>
          <w:color w:val="ED7D31"/>
          <w:sz w:val="28"/>
          <w:szCs w:val="22"/>
        </w:rPr>
      </w:pPr>
      <w:bookmarkStart w:id="144" w:name="_Toc28080608"/>
      <w:bookmarkStart w:id="145" w:name="_Toc28447077"/>
      <w:bookmarkStart w:id="146" w:name="_Toc28503926"/>
      <w:bookmarkStart w:id="147" w:name="_Toc28504087"/>
      <w:bookmarkStart w:id="148" w:name="_Toc28507295"/>
      <w:bookmarkStart w:id="149" w:name="_Toc28080609"/>
      <w:bookmarkStart w:id="150" w:name="_Toc28447078"/>
      <w:bookmarkStart w:id="151" w:name="_Toc28503927"/>
      <w:bookmarkStart w:id="152" w:name="_Toc28504088"/>
      <w:bookmarkStart w:id="153" w:name="_Toc28507296"/>
      <w:bookmarkStart w:id="154" w:name="_Toc28080610"/>
      <w:bookmarkStart w:id="155" w:name="_Toc28447079"/>
      <w:bookmarkStart w:id="156" w:name="_Toc28503928"/>
      <w:bookmarkStart w:id="157" w:name="_Toc28504089"/>
      <w:bookmarkStart w:id="158" w:name="_Toc28507297"/>
      <w:bookmarkStart w:id="159" w:name="_Toc28080611"/>
      <w:bookmarkStart w:id="160" w:name="_Toc28447080"/>
      <w:bookmarkStart w:id="161" w:name="_Toc28503929"/>
      <w:bookmarkStart w:id="162" w:name="_Toc28504090"/>
      <w:bookmarkStart w:id="163" w:name="_Toc28507298"/>
      <w:bookmarkStart w:id="164" w:name="_Toc28080612"/>
      <w:bookmarkStart w:id="165" w:name="_Toc28447081"/>
      <w:bookmarkStart w:id="166" w:name="_Toc28503930"/>
      <w:bookmarkStart w:id="167" w:name="_Toc28504091"/>
      <w:bookmarkStart w:id="168" w:name="_Toc28507299"/>
      <w:bookmarkStart w:id="169" w:name="_Toc28080613"/>
      <w:bookmarkStart w:id="170" w:name="_Toc28447082"/>
      <w:bookmarkStart w:id="171" w:name="_Toc28503931"/>
      <w:bookmarkStart w:id="172" w:name="_Toc28504092"/>
      <w:bookmarkStart w:id="173" w:name="_Toc28507300"/>
      <w:bookmarkStart w:id="174" w:name="_Toc28080614"/>
      <w:bookmarkStart w:id="175" w:name="_Toc28447083"/>
      <w:bookmarkStart w:id="176" w:name="_Toc28503932"/>
      <w:bookmarkStart w:id="177" w:name="_Toc28504093"/>
      <w:bookmarkStart w:id="178" w:name="_Toc28507301"/>
      <w:bookmarkStart w:id="179" w:name="_Toc77192665"/>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br w:type="page"/>
      </w:r>
    </w:p>
    <w:p w14:paraId="266AE0F3" w14:textId="15B2AFBC" w:rsidR="00471AA7" w:rsidRPr="00432341" w:rsidRDefault="00471AA7" w:rsidP="00E96434">
      <w:pPr>
        <w:pStyle w:val="Titreniv2"/>
        <w:ind w:left="1134" w:hanging="774"/>
      </w:pPr>
      <w:bookmarkStart w:id="180" w:name="_Toc81297867"/>
      <w:r w:rsidRPr="00A66B13">
        <w:lastRenderedPageBreak/>
        <w:t>P</w:t>
      </w:r>
      <w:r w:rsidR="00A204FA">
        <w:t xml:space="preserve">hase 2 </w:t>
      </w:r>
      <w:r w:rsidRPr="00A66B13">
        <w:t xml:space="preserve">: </w:t>
      </w:r>
      <w:r w:rsidRPr="00432341">
        <w:t>Caractérisation des zones pré-identifiées, hiérarchisation et sélection des ressources stratégiques et délimitation de leurs zones de sauvegarde</w:t>
      </w:r>
      <w:bookmarkEnd w:id="179"/>
      <w:bookmarkEnd w:id="180"/>
    </w:p>
    <w:p w14:paraId="78DDF82B" w14:textId="53227735" w:rsidR="00471AA7" w:rsidRDefault="00471AA7" w:rsidP="00E96434">
      <w:r w:rsidRPr="00A34D06">
        <w:t>L</w:t>
      </w:r>
      <w:r w:rsidR="006160D9">
        <w:t xml:space="preserve">e travail à mener en phase 2 </w:t>
      </w:r>
      <w:r w:rsidRPr="00A34D06">
        <w:t xml:space="preserve">doit permettre d’arrêter </w:t>
      </w:r>
      <w:r>
        <w:t>la</w:t>
      </w:r>
      <w:r w:rsidRPr="00A34D06">
        <w:t xml:space="preserve"> liste </w:t>
      </w:r>
      <w:r w:rsidR="00C50A50">
        <w:t xml:space="preserve">des </w:t>
      </w:r>
      <w:r w:rsidRPr="00A34D06">
        <w:t>ressource</w:t>
      </w:r>
      <w:r>
        <w:t>s stratégiques et d</w:t>
      </w:r>
      <w:r w:rsidR="00FF4E27">
        <w:t>e dé</w:t>
      </w:r>
      <w:r w:rsidR="00A31320">
        <w:t>limiter</w:t>
      </w:r>
      <w:r w:rsidR="00FF4E27">
        <w:t xml:space="preserve"> les </w:t>
      </w:r>
      <w:r>
        <w:t xml:space="preserve">zones de </w:t>
      </w:r>
      <w:r w:rsidR="00A10C63">
        <w:t>sauvegarde</w:t>
      </w:r>
      <w:r w:rsidR="00C50A50">
        <w:t xml:space="preserve"> </w:t>
      </w:r>
      <w:r w:rsidR="0099344D">
        <w:t xml:space="preserve">sur lesquelles engager les actions de protection </w:t>
      </w:r>
      <w:r w:rsidR="00C50A50">
        <w:t>de ces ressources</w:t>
      </w:r>
      <w:r w:rsidR="00A10C63">
        <w:t>.</w:t>
      </w:r>
    </w:p>
    <w:p w14:paraId="5488394A" w14:textId="44DC2307" w:rsidR="00471AA7" w:rsidRPr="005E7C51" w:rsidRDefault="00471AA7" w:rsidP="00E96434">
      <w:pPr>
        <w:pStyle w:val="Titreniv3"/>
      </w:pPr>
      <w:bookmarkStart w:id="181" w:name="_Toc28447085"/>
      <w:bookmarkStart w:id="182" w:name="_Toc28503934"/>
      <w:bookmarkStart w:id="183" w:name="_Toc28504095"/>
      <w:bookmarkStart w:id="184" w:name="_Toc28507303"/>
      <w:bookmarkStart w:id="185" w:name="_Toc28447086"/>
      <w:bookmarkStart w:id="186" w:name="_Toc28503935"/>
      <w:bookmarkStart w:id="187" w:name="_Toc28504096"/>
      <w:bookmarkStart w:id="188" w:name="_Toc28507304"/>
      <w:bookmarkStart w:id="189" w:name="_Toc28447087"/>
      <w:bookmarkStart w:id="190" w:name="_Toc28503936"/>
      <w:bookmarkStart w:id="191" w:name="_Toc28504097"/>
      <w:bookmarkStart w:id="192" w:name="_Toc28507305"/>
      <w:bookmarkStart w:id="193" w:name="_Toc28447088"/>
      <w:bookmarkStart w:id="194" w:name="_Toc28503937"/>
      <w:bookmarkStart w:id="195" w:name="_Toc28504098"/>
      <w:bookmarkStart w:id="196" w:name="_Toc28507306"/>
      <w:bookmarkStart w:id="197" w:name="_Toc28447089"/>
      <w:bookmarkStart w:id="198" w:name="_Toc28503938"/>
      <w:bookmarkStart w:id="199" w:name="_Toc28504099"/>
      <w:bookmarkStart w:id="200" w:name="_Toc28507307"/>
      <w:bookmarkStart w:id="201" w:name="_Toc8051086"/>
      <w:bookmarkStart w:id="202" w:name="_Toc77192666"/>
      <w:bookmarkStart w:id="203" w:name="_Hlk12614451"/>
      <w:bookmarkStart w:id="204" w:name="_Toc8129786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E7C51">
        <w:t>C</w:t>
      </w:r>
      <w:r w:rsidR="00D84351">
        <w:t>aractérisation des ressources stratégiques pré</w:t>
      </w:r>
      <w:r>
        <w:t>-selectionn</w:t>
      </w:r>
      <w:r w:rsidR="00D84351">
        <w:t>é</w:t>
      </w:r>
      <w:r>
        <w:t>es</w:t>
      </w:r>
      <w:bookmarkEnd w:id="201"/>
      <w:bookmarkEnd w:id="202"/>
      <w:r w:rsidR="00405AF0">
        <w:t xml:space="preserve"> et classement </w:t>
      </w:r>
      <w:r w:rsidR="00977E17">
        <w:t xml:space="preserve">en fonction de </w:t>
      </w:r>
      <w:r w:rsidR="00405AF0">
        <w:t>leur intérêt</w:t>
      </w:r>
      <w:bookmarkEnd w:id="204"/>
    </w:p>
    <w:bookmarkEnd w:id="203"/>
    <w:p w14:paraId="2D0C5DF9" w14:textId="196E64E8" w:rsidR="006160D9" w:rsidRDefault="006160D9" w:rsidP="00E96434">
      <w:r w:rsidRPr="009B2225">
        <w:t xml:space="preserve">Il </w:t>
      </w:r>
      <w:r>
        <w:t>s’agit de caractériser finement chaque ressource pré</w:t>
      </w:r>
      <w:r w:rsidRPr="009B2225">
        <w:t>sélectionné</w:t>
      </w:r>
      <w:r>
        <w:t>e en phase 1 et de p</w:t>
      </w:r>
      <w:r w:rsidR="00CE3F0E">
        <w:t>oursuivre l’</w:t>
      </w:r>
      <w:r>
        <w:t>analyse multicritères</w:t>
      </w:r>
      <w:r w:rsidRPr="00FF4E27">
        <w:t xml:space="preserve"> </w:t>
      </w:r>
      <w:r w:rsidR="00CE3F0E">
        <w:t xml:space="preserve">engagée </w:t>
      </w:r>
      <w:r w:rsidR="009E6997">
        <w:t xml:space="preserve">à cette phase, </w:t>
      </w:r>
      <w:r>
        <w:t>pour permettre de hiérarchiser l’intérêt des ressources présélectionnées.</w:t>
      </w:r>
    </w:p>
    <w:p w14:paraId="789BE53C" w14:textId="77777777" w:rsidR="00977E17" w:rsidRDefault="00977E17" w:rsidP="00E96434">
      <w:r w:rsidRPr="00977E17">
        <w:t>Il faut souligner que l’analyse repose sur les données disponibles à l’engagement de cette phase qu’il y ait eu ou pas réalisation de campagnes d’acquisition de connaissances complémentaires.</w:t>
      </w:r>
    </w:p>
    <w:p w14:paraId="33A3B32F" w14:textId="77777777" w:rsidR="00F74778" w:rsidRDefault="00F74778" w:rsidP="00F74778">
      <w:r>
        <w:t xml:space="preserve">Pour les secteurs que le prestataire juge à fortes potentialités mais </w:t>
      </w:r>
      <w:r w:rsidRPr="009B2225">
        <w:t xml:space="preserve">dont le niveau de connaissance </w:t>
      </w:r>
      <w:r>
        <w:t xml:space="preserve">est </w:t>
      </w:r>
      <w:r w:rsidRPr="009B2225">
        <w:t>insuffisant</w:t>
      </w:r>
      <w:r>
        <w:t xml:space="preserve"> pour se prononcer avec certitude (faute d’investigations complémentaires), le prestataire peut les conserver dans sa sélection « à dire d’expert » mais il lui est demandé dans ce cas de bien justifier ses raisons en précisant </w:t>
      </w:r>
      <w:r w:rsidRPr="009B2225">
        <w:t>les incertitudes.</w:t>
      </w:r>
    </w:p>
    <w:p w14:paraId="4E7DEAC1" w14:textId="3415C9A4" w:rsidR="006160D9" w:rsidRDefault="00977E17" w:rsidP="00E96434">
      <w:r>
        <w:t>Pour cette analyse, i</w:t>
      </w:r>
      <w:r w:rsidR="006160D9">
        <w:t>l est proposé d</w:t>
      </w:r>
      <w:r>
        <w:t>e s’appuyer</w:t>
      </w:r>
      <w:r w:rsidR="00EB7FDB">
        <w:t xml:space="preserve"> sur la méthode présentée d</w:t>
      </w:r>
      <w:r w:rsidR="006160D9">
        <w:t xml:space="preserve">ans le guide RS au chapitre 3, </w:t>
      </w:r>
      <w:r w:rsidR="00EB7FDB">
        <w:t xml:space="preserve">en prenant en considération </w:t>
      </w:r>
      <w:r w:rsidR="006160D9">
        <w:t>chacun des sept critères qui suivent :</w:t>
      </w:r>
    </w:p>
    <w:p w14:paraId="4FA3CB06" w14:textId="2E4CF573" w:rsidR="006160D9" w:rsidRPr="00BB4C19" w:rsidRDefault="006160D9" w:rsidP="00E96434">
      <w:pPr>
        <w:pStyle w:val="Paragraphedeliste"/>
        <w:numPr>
          <w:ilvl w:val="0"/>
          <w:numId w:val="23"/>
        </w:numPr>
        <w:rPr>
          <w:sz w:val="21"/>
        </w:rPr>
      </w:pPr>
      <w:r w:rsidRPr="00BB4C19">
        <w:rPr>
          <w:sz w:val="21"/>
        </w:rPr>
        <w:t>la productivité et la disponibilité de la ressource (1) ;</w:t>
      </w:r>
    </w:p>
    <w:p w14:paraId="59B08802" w14:textId="3E539DAA" w:rsidR="006160D9" w:rsidRPr="00BB4C19" w:rsidRDefault="006160D9" w:rsidP="00E96434">
      <w:pPr>
        <w:pStyle w:val="Paragraphedeliste"/>
        <w:numPr>
          <w:ilvl w:val="0"/>
          <w:numId w:val="23"/>
        </w:numPr>
        <w:rPr>
          <w:sz w:val="21"/>
        </w:rPr>
      </w:pPr>
      <w:r w:rsidRPr="00BB4C19">
        <w:rPr>
          <w:sz w:val="21"/>
        </w:rPr>
        <w:t>la qualité des eaux</w:t>
      </w:r>
      <w:r w:rsidR="009E6997" w:rsidRPr="00BB4C19">
        <w:rPr>
          <w:sz w:val="21"/>
        </w:rPr>
        <w:t xml:space="preserve"> </w:t>
      </w:r>
      <w:r w:rsidRPr="00BB4C19">
        <w:rPr>
          <w:sz w:val="21"/>
        </w:rPr>
        <w:t>(2) ;</w:t>
      </w:r>
    </w:p>
    <w:p w14:paraId="645EA4F8" w14:textId="28D4479E" w:rsidR="006160D9" w:rsidRPr="00BB4C19" w:rsidRDefault="006160D9" w:rsidP="00E96434">
      <w:pPr>
        <w:pStyle w:val="Paragraphedeliste"/>
        <w:numPr>
          <w:ilvl w:val="0"/>
          <w:numId w:val="23"/>
        </w:numPr>
        <w:rPr>
          <w:sz w:val="21"/>
        </w:rPr>
      </w:pPr>
      <w:r w:rsidRPr="00BB4C19">
        <w:rPr>
          <w:sz w:val="21"/>
        </w:rPr>
        <w:t xml:space="preserve">les pressions et </w:t>
      </w:r>
      <w:r w:rsidR="006E7B80" w:rsidRPr="00BB4C19">
        <w:rPr>
          <w:sz w:val="21"/>
        </w:rPr>
        <w:t xml:space="preserve">les </w:t>
      </w:r>
      <w:r w:rsidRPr="00BB4C19">
        <w:rPr>
          <w:sz w:val="21"/>
        </w:rPr>
        <w:t>occupation</w:t>
      </w:r>
      <w:r w:rsidR="006E7B80" w:rsidRPr="00BB4C19">
        <w:rPr>
          <w:sz w:val="21"/>
        </w:rPr>
        <w:t>s</w:t>
      </w:r>
      <w:r w:rsidRPr="00BB4C19">
        <w:rPr>
          <w:sz w:val="21"/>
        </w:rPr>
        <w:t xml:space="preserve"> du territoire sur le bassin d’alimentation de ces ressources (3) ;</w:t>
      </w:r>
    </w:p>
    <w:p w14:paraId="1DEB9BAE" w14:textId="77777777" w:rsidR="006160D9" w:rsidRPr="00BB4C19" w:rsidRDefault="006160D9" w:rsidP="00E96434">
      <w:pPr>
        <w:pStyle w:val="Paragraphedeliste"/>
        <w:numPr>
          <w:ilvl w:val="0"/>
          <w:numId w:val="23"/>
        </w:numPr>
        <w:rPr>
          <w:sz w:val="21"/>
        </w:rPr>
      </w:pPr>
      <w:r w:rsidRPr="00BB4C19">
        <w:rPr>
          <w:sz w:val="21"/>
        </w:rPr>
        <w:t>la vulnérabilité de la ressource aux activités en surface (4) ;</w:t>
      </w:r>
    </w:p>
    <w:p w14:paraId="72C03707" w14:textId="77777777" w:rsidR="006160D9" w:rsidRPr="00BB4C19" w:rsidRDefault="006160D9" w:rsidP="00E96434">
      <w:pPr>
        <w:pStyle w:val="Paragraphedeliste"/>
        <w:numPr>
          <w:ilvl w:val="0"/>
          <w:numId w:val="23"/>
        </w:numPr>
        <w:rPr>
          <w:sz w:val="21"/>
        </w:rPr>
      </w:pPr>
      <w:r w:rsidRPr="00BB4C19">
        <w:rPr>
          <w:sz w:val="21"/>
        </w:rPr>
        <w:t>les possibles interactions avec les cours d’eau et zones humides (5) ;</w:t>
      </w:r>
    </w:p>
    <w:p w14:paraId="530BF90F" w14:textId="77777777" w:rsidR="006160D9" w:rsidRPr="00BB4C19" w:rsidRDefault="006160D9" w:rsidP="00E96434">
      <w:pPr>
        <w:pStyle w:val="Paragraphedeliste"/>
        <w:numPr>
          <w:ilvl w:val="0"/>
          <w:numId w:val="23"/>
        </w:numPr>
        <w:rPr>
          <w:sz w:val="21"/>
        </w:rPr>
      </w:pPr>
      <w:r w:rsidRPr="00BB4C19">
        <w:rPr>
          <w:sz w:val="21"/>
        </w:rPr>
        <w:t>la faisabilité de l’exploitation de ces ressources en fonction de leur localisation (critère 6  exploitabilité) ;</w:t>
      </w:r>
    </w:p>
    <w:p w14:paraId="0D5E957C" w14:textId="77777777" w:rsidR="006160D9" w:rsidRDefault="006160D9" w:rsidP="00E96434">
      <w:pPr>
        <w:pStyle w:val="Paragraphedeliste"/>
        <w:numPr>
          <w:ilvl w:val="0"/>
          <w:numId w:val="23"/>
        </w:numPr>
        <w:rPr>
          <w:sz w:val="21"/>
        </w:rPr>
      </w:pPr>
      <w:r w:rsidRPr="00BB4C19">
        <w:rPr>
          <w:sz w:val="21"/>
        </w:rPr>
        <w:t>l’acceptation des contraintes de protection par rapport aux bénéfices apportés (critère 7 acceptabilité).</w:t>
      </w:r>
    </w:p>
    <w:p w14:paraId="72CC4F76" w14:textId="77777777" w:rsidR="009E6997" w:rsidRPr="00BB4C19" w:rsidRDefault="009E6997" w:rsidP="009E6997">
      <w:pPr>
        <w:pStyle w:val="Paragraphedeliste"/>
        <w:rPr>
          <w:sz w:val="21"/>
        </w:rPr>
      </w:pPr>
    </w:p>
    <w:p w14:paraId="3AC09030" w14:textId="7D0782E8" w:rsidR="004D34D4" w:rsidRDefault="004D34D4" w:rsidP="00E96434">
      <w:pPr>
        <w:pBdr>
          <w:top w:val="single" w:sz="4" w:space="1" w:color="auto"/>
          <w:left w:val="single" w:sz="4" w:space="4" w:color="auto"/>
          <w:bottom w:val="single" w:sz="4" w:space="1" w:color="auto"/>
          <w:right w:val="single" w:sz="4" w:space="4" w:color="auto"/>
        </w:pBdr>
      </w:pPr>
      <w:r>
        <w:t xml:space="preserve">Il est précisé que le prestataire </w:t>
      </w:r>
      <w:r w:rsidR="00A05781">
        <w:t xml:space="preserve">est libre de </w:t>
      </w:r>
      <w:r>
        <w:t xml:space="preserve">proposer d’adapter la méthode et les critères présentés ci-dessus ou </w:t>
      </w:r>
      <w:r w:rsidR="00A05781">
        <w:t xml:space="preserve">de </w:t>
      </w:r>
      <w:r>
        <w:t xml:space="preserve">proposer une méthode alternative, </w:t>
      </w:r>
      <w:r w:rsidR="00A05781">
        <w:t xml:space="preserve">s’il </w:t>
      </w:r>
      <w:r>
        <w:t>juge que cette adaptation permet d’atteindre les objectifs escomptés de manière au moins aussi efficiente.</w:t>
      </w:r>
    </w:p>
    <w:p w14:paraId="093D0919" w14:textId="073AEE3E" w:rsidR="000D1FE8" w:rsidRDefault="004D34D4" w:rsidP="00E96434">
      <w:pPr>
        <w:pBdr>
          <w:top w:val="single" w:sz="4" w:space="1" w:color="auto"/>
          <w:left w:val="single" w:sz="4" w:space="4" w:color="auto"/>
          <w:bottom w:val="single" w:sz="4" w:space="1" w:color="auto"/>
          <w:right w:val="single" w:sz="4" w:space="4" w:color="auto"/>
        </w:pBdr>
      </w:pPr>
      <w:r>
        <w:t>L</w:t>
      </w:r>
      <w:r w:rsidR="009E6997">
        <w:t xml:space="preserve">e candidat </w:t>
      </w:r>
      <w:r w:rsidR="00E32FFE">
        <w:t>décrit et justifie</w:t>
      </w:r>
      <w:r w:rsidR="009E6997">
        <w:t xml:space="preserve">, dans tous les cas, dans son offre la méthode et les critères </w:t>
      </w:r>
      <w:r w:rsidR="00236BFF">
        <w:t xml:space="preserve">sur lesquels il propose </w:t>
      </w:r>
      <w:r w:rsidR="009E6997">
        <w:t>de s’</w:t>
      </w:r>
      <w:r w:rsidR="00E32FFE">
        <w:t>appuyer pour son analyse.</w:t>
      </w:r>
    </w:p>
    <w:p w14:paraId="55B2BB78" w14:textId="6FAF027B" w:rsidR="00441C34" w:rsidRDefault="00441C34" w:rsidP="00441C34">
      <w:pPr>
        <w:pBdr>
          <w:top w:val="single" w:sz="4" w:space="1" w:color="auto"/>
          <w:left w:val="single" w:sz="4" w:space="4" w:color="auto"/>
          <w:bottom w:val="single" w:sz="4" w:space="1" w:color="auto"/>
          <w:right w:val="single" w:sz="4" w:space="4" w:color="auto"/>
        </w:pBdr>
      </w:pPr>
      <w:r>
        <w:t>Le prestataire précise en cours de phase 1 sa proposition de méthode qu’il présente sous forme de note au COTECH de mi-parcours de la phase 1 (cf. point 3.2.3 et 3.3. du présent CDC).</w:t>
      </w:r>
    </w:p>
    <w:p w14:paraId="45A495E7" w14:textId="77777777" w:rsidR="00A05781" w:rsidRDefault="00A05781" w:rsidP="00E96434"/>
    <w:p w14:paraId="20985D3C" w14:textId="1E98C275" w:rsidR="00B45D8C" w:rsidRDefault="00B45D8C" w:rsidP="00E96434">
      <w:r w:rsidRPr="00B45D8C">
        <w:t>Le déroulé de l’analyse à engager est présenté au chapitre 3.2 du guide</w:t>
      </w:r>
      <w:r w:rsidR="00452C66">
        <w:t xml:space="preserve"> RS</w:t>
      </w:r>
      <w:r w:rsidRPr="00B45D8C">
        <w:t xml:space="preserve">. Les critères principaux et leurs sous-critères constitutifs, sur lesquels s’appuyer, sont présentés dans la fiche « Critères » </w:t>
      </w:r>
      <w:r w:rsidR="00536454">
        <w:rPr>
          <w:shd w:val="clear" w:color="auto" w:fill="FFFFFF" w:themeFill="background1"/>
        </w:rPr>
        <w:t>dédiée aux aquifères karstiques</w:t>
      </w:r>
      <w:r w:rsidRPr="00B45D8C">
        <w:t xml:space="preserve"> qui figure </w:t>
      </w:r>
      <w:r w:rsidR="004D34D4">
        <w:t xml:space="preserve">en </w:t>
      </w:r>
      <w:r w:rsidRPr="00B45D8C">
        <w:t xml:space="preserve">Annexe 1 </w:t>
      </w:r>
      <w:r w:rsidR="00EB7FDB">
        <w:t xml:space="preserve">au </w:t>
      </w:r>
      <w:r w:rsidR="00536454">
        <w:t>point 1.4.3</w:t>
      </w:r>
      <w:r w:rsidRPr="00B45D8C">
        <w:t>.</w:t>
      </w:r>
    </w:p>
    <w:p w14:paraId="00997225" w14:textId="40E1C266" w:rsidR="006160D9" w:rsidRDefault="006160D9" w:rsidP="00E96434">
      <w:r>
        <w:t xml:space="preserve">La démarche </w:t>
      </w:r>
      <w:r w:rsidR="00977E17">
        <w:t xml:space="preserve">est </w:t>
      </w:r>
      <w:r w:rsidR="00EB7FDB">
        <w:t xml:space="preserve">à conduire </w:t>
      </w:r>
      <w:r>
        <w:t>progressive</w:t>
      </w:r>
      <w:r w:rsidR="00EB7FDB">
        <w:t>ment</w:t>
      </w:r>
      <w:r w:rsidR="00A05781">
        <w:t>,</w:t>
      </w:r>
      <w:r>
        <w:t xml:space="preserve"> </w:t>
      </w:r>
      <w:r w:rsidR="009E6997">
        <w:t>dans la suite du travail réalisé en phase 1</w:t>
      </w:r>
      <w:r w:rsidR="00A05781">
        <w:t>,</w:t>
      </w:r>
      <w:r w:rsidR="009E6997">
        <w:t xml:space="preserve"> </w:t>
      </w:r>
      <w:r w:rsidR="00977E17">
        <w:t xml:space="preserve">comme </w:t>
      </w:r>
      <w:r>
        <w:t>résumé ci-après</w:t>
      </w:r>
      <w:r w:rsidR="00EB7FDB">
        <w:t xml:space="preserve">, en </w:t>
      </w:r>
      <w:r w:rsidR="00CB2487" w:rsidRPr="00CB2487">
        <w:t>commen</w:t>
      </w:r>
      <w:r w:rsidR="00EB7FDB">
        <w:t>çant</w:t>
      </w:r>
      <w:r w:rsidR="00CB2487" w:rsidRPr="00CB2487">
        <w:t xml:space="preserve"> par </w:t>
      </w:r>
      <w:r w:rsidR="00EB7FDB">
        <w:t>considérer l</w:t>
      </w:r>
      <w:r w:rsidR="00CB2487" w:rsidRPr="00CB2487">
        <w:t xml:space="preserve">es ressources déjà utilisées pour l’eau potable </w:t>
      </w:r>
      <w:r w:rsidR="00EB7FDB">
        <w:t xml:space="preserve">puis </w:t>
      </w:r>
      <w:r w:rsidR="00CB2487" w:rsidRPr="00CB2487">
        <w:t>celle</w:t>
      </w:r>
      <w:r w:rsidR="00EB7FDB">
        <w:t xml:space="preserve">s </w:t>
      </w:r>
      <w:r w:rsidR="00CB2487">
        <w:t xml:space="preserve">non utilisées mais potentiellement intéressantes pour les besoins </w:t>
      </w:r>
      <w:r w:rsidR="00CB2487" w:rsidRPr="00CB2487">
        <w:t>futur</w:t>
      </w:r>
      <w:r w:rsidR="00CB2487">
        <w:t>s</w:t>
      </w:r>
      <w:r w:rsidR="00CB2487" w:rsidRPr="00CB2487">
        <w:t>.</w:t>
      </w:r>
    </w:p>
    <w:p w14:paraId="7AD27040" w14:textId="77777777" w:rsidR="00236BFF" w:rsidRDefault="00236BFF" w:rsidP="00E96434"/>
    <w:p w14:paraId="154941F7" w14:textId="77777777" w:rsidR="00E9295C" w:rsidRDefault="00E9295C" w:rsidP="00E96434">
      <w:pPr>
        <w:keepNext/>
        <w:jc w:val="center"/>
      </w:pPr>
      <w:r>
        <w:rPr>
          <w:noProof/>
          <w:lang w:eastAsia="fr-FR"/>
        </w:rPr>
        <w:lastRenderedPageBreak/>
        <w:drawing>
          <wp:inline distT="0" distB="0" distL="0" distR="0" wp14:anchorId="28A11D7D" wp14:editId="47F4FD81">
            <wp:extent cx="3884566" cy="3516923"/>
            <wp:effectExtent l="0" t="0" r="1905" b="7620"/>
            <wp:docPr id="1" name="Image 1" descr="C:\Users\cadilhac\Desktop\Guide RS\Annexe\Annexes au 15 juillet\Fig ph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dilhac\Desktop\Guide RS\Annexe\Annexes au 15 juillet\Fig phas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9103" cy="3521031"/>
                    </a:xfrm>
                    <a:prstGeom prst="rect">
                      <a:avLst/>
                    </a:prstGeom>
                    <a:noFill/>
                    <a:ln>
                      <a:noFill/>
                    </a:ln>
                  </pic:spPr>
                </pic:pic>
              </a:graphicData>
            </a:graphic>
          </wp:inline>
        </w:drawing>
      </w:r>
    </w:p>
    <w:p w14:paraId="367459AD" w14:textId="77777777" w:rsidR="00E9295C" w:rsidRPr="00A36B60" w:rsidRDefault="00E9295C" w:rsidP="00E96434">
      <w:pPr>
        <w:rPr>
          <w:i/>
        </w:rPr>
      </w:pPr>
      <w:r w:rsidRPr="00A36B60">
        <w:rPr>
          <w:i/>
        </w:rPr>
        <w:t xml:space="preserve">Figure </w:t>
      </w:r>
      <w:r w:rsidRPr="00A36B60">
        <w:rPr>
          <w:i/>
        </w:rPr>
        <w:fldChar w:fldCharType="begin"/>
      </w:r>
      <w:r w:rsidRPr="00A36B60">
        <w:rPr>
          <w:i/>
        </w:rPr>
        <w:instrText xml:space="preserve"> SEQ Figure \* ARABIC </w:instrText>
      </w:r>
      <w:r w:rsidRPr="00A36B60">
        <w:rPr>
          <w:i/>
        </w:rPr>
        <w:fldChar w:fldCharType="separate"/>
      </w:r>
      <w:r w:rsidR="00452864">
        <w:rPr>
          <w:i/>
          <w:noProof/>
        </w:rPr>
        <w:t>2</w:t>
      </w:r>
      <w:r w:rsidRPr="00A36B60">
        <w:rPr>
          <w:i/>
        </w:rPr>
        <w:fldChar w:fldCharType="end"/>
      </w:r>
      <w:r w:rsidRPr="00A36B60">
        <w:rPr>
          <w:i/>
        </w:rPr>
        <w:t> : Critères et méthode d’identification et de sélection des ressources stratégiques - 1</w:t>
      </w:r>
      <w:r w:rsidRPr="00A36B60">
        <w:rPr>
          <w:i/>
          <w:vertAlign w:val="superscript"/>
        </w:rPr>
        <w:t>ère</w:t>
      </w:r>
      <w:r w:rsidRPr="00A36B60">
        <w:rPr>
          <w:i/>
        </w:rPr>
        <w:t xml:space="preserve"> phase</w:t>
      </w:r>
    </w:p>
    <w:p w14:paraId="70570E09" w14:textId="77777777" w:rsidR="006160D9" w:rsidRDefault="006160D9" w:rsidP="00E96434">
      <w:pPr>
        <w:keepNext/>
        <w:jc w:val="center"/>
      </w:pPr>
      <w:r>
        <w:rPr>
          <w:noProof/>
          <w:lang w:eastAsia="fr-FR"/>
        </w:rPr>
        <w:drawing>
          <wp:inline distT="0" distB="0" distL="0" distR="0" wp14:anchorId="0DD8A0DE" wp14:editId="48323126">
            <wp:extent cx="3938954" cy="4539883"/>
            <wp:effectExtent l="0" t="0" r="4445" b="0"/>
            <wp:docPr id="8" name="Image 8" descr="C:\Users\cadilhac\Desktop\Guide RS\Annexe\Annexes au 15 juillet\Fig ph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dilhac\Desktop\Guide RS\Annexe\Annexes au 15 juillet\Fig phase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8954" cy="4539883"/>
                    </a:xfrm>
                    <a:prstGeom prst="rect">
                      <a:avLst/>
                    </a:prstGeom>
                    <a:noFill/>
                    <a:ln>
                      <a:noFill/>
                    </a:ln>
                  </pic:spPr>
                </pic:pic>
              </a:graphicData>
            </a:graphic>
          </wp:inline>
        </w:drawing>
      </w:r>
    </w:p>
    <w:p w14:paraId="56C25AA4" w14:textId="77777777" w:rsidR="006160D9" w:rsidRPr="00A36B60" w:rsidRDefault="006160D9" w:rsidP="00E96434">
      <w:pPr>
        <w:jc w:val="center"/>
        <w:rPr>
          <w:i/>
        </w:rPr>
      </w:pPr>
      <w:r w:rsidRPr="00A36B60">
        <w:rPr>
          <w:i/>
        </w:rPr>
        <w:t xml:space="preserve">Figure </w:t>
      </w:r>
      <w:r w:rsidRPr="00A36B60">
        <w:rPr>
          <w:i/>
        </w:rPr>
        <w:fldChar w:fldCharType="begin"/>
      </w:r>
      <w:r w:rsidRPr="00A36B60">
        <w:rPr>
          <w:i/>
        </w:rPr>
        <w:instrText xml:space="preserve"> SEQ Figure \* ARABIC </w:instrText>
      </w:r>
      <w:r w:rsidRPr="00A36B60">
        <w:rPr>
          <w:i/>
        </w:rPr>
        <w:fldChar w:fldCharType="separate"/>
      </w:r>
      <w:r w:rsidR="00452864">
        <w:rPr>
          <w:i/>
          <w:noProof/>
        </w:rPr>
        <w:t>3</w:t>
      </w:r>
      <w:r w:rsidRPr="00A36B60">
        <w:rPr>
          <w:i/>
        </w:rPr>
        <w:fldChar w:fldCharType="end"/>
      </w:r>
      <w:r w:rsidRPr="00A36B60">
        <w:rPr>
          <w:i/>
        </w:rPr>
        <w:t> : Critères et méthode d’identification et de sélection des ressources stratégiques et de leurs zones de sauvegarde - 2ème phase</w:t>
      </w:r>
    </w:p>
    <w:p w14:paraId="2F08DF55" w14:textId="1752C37D" w:rsidR="00506A8E" w:rsidRDefault="00506A8E" w:rsidP="00E96434">
      <w:r w:rsidRPr="00506A8E">
        <w:lastRenderedPageBreak/>
        <w:t>Le prestataire</w:t>
      </w:r>
      <w:r w:rsidR="008F4DE3">
        <w:t>,</w:t>
      </w:r>
      <w:r w:rsidRPr="00506A8E">
        <w:t xml:space="preserve"> à l’issue de cette démarche</w:t>
      </w:r>
      <w:r w:rsidR="008F4DE3">
        <w:t>,</w:t>
      </w:r>
      <w:r w:rsidRPr="00506A8E">
        <w:t xml:space="preserve"> hiérarchise l’intérêt des différentes ressources et conforte ou révise la liste des ressources stratégiques pré-identifiées.</w:t>
      </w:r>
    </w:p>
    <w:p w14:paraId="478FDD62" w14:textId="2830CEFD" w:rsidR="00C823E2" w:rsidRDefault="00C823E2" w:rsidP="00E96434">
      <w:r w:rsidRPr="00C823E2">
        <w:t>Pour les secteurs que le prestataire juge à fortes potentialités mais dont le niveau de connaissance est insuffisant pour se prononcer avec certitude, faute d’investigations complémentaires, le prestataire peut les conserver dans sa sélection « à dire d’expert » mais il lui est demandé dans ce cas de bien indiquer cet état de fait en précisant les incertitudes.</w:t>
      </w:r>
    </w:p>
    <w:p w14:paraId="1F2404B4" w14:textId="622CB863" w:rsidR="00A05781" w:rsidRDefault="00A05781" w:rsidP="00A05781">
      <w:pPr>
        <w:pStyle w:val="Titreniv4CDC"/>
      </w:pPr>
      <w:r>
        <w:t>Examen des différents critères</w:t>
      </w:r>
    </w:p>
    <w:p w14:paraId="04F04175" w14:textId="54976617" w:rsidR="006724C9" w:rsidRPr="00115392" w:rsidRDefault="006724C9" w:rsidP="00E96434">
      <w:r>
        <w:rPr>
          <w:b/>
        </w:rPr>
        <w:t xml:space="preserve">L’examen du critère </w:t>
      </w:r>
      <w:r w:rsidR="00115392" w:rsidRPr="00115392">
        <w:rPr>
          <w:b/>
        </w:rPr>
        <w:t>potentiel quantitatif (critère Productivité)</w:t>
      </w:r>
      <w:r w:rsidR="00115392" w:rsidRPr="00115392">
        <w:t xml:space="preserve"> </w:t>
      </w:r>
      <w:r w:rsidR="000F16FA" w:rsidRPr="000F16FA">
        <w:t>est complété par rapport au pré-examen en phase 1, le bilan hydraulique est précisé. Il s’agit en particulier de définir le potentiel disponible d’exploitation réaliste envisageable en fonction des capacités de renouvellement de la ressource et des contraintes d’exploitation pour les autres usages et de celles liées au rôle d’alimentation des milieux aquatiques superficiels et des milieux humides qu’ont les eaux souterraines.</w:t>
      </w:r>
    </w:p>
    <w:p w14:paraId="5CCAFF80" w14:textId="2FFB9EBB" w:rsidR="001D76F7" w:rsidRDefault="006724C9" w:rsidP="00E96434">
      <w:pPr>
        <w:rPr>
          <w:b/>
        </w:rPr>
      </w:pPr>
      <w:r>
        <w:rPr>
          <w:b/>
        </w:rPr>
        <w:t>L</w:t>
      </w:r>
      <w:r w:rsidR="003746EA">
        <w:rPr>
          <w:b/>
        </w:rPr>
        <w:t xml:space="preserve">’utilisation du </w:t>
      </w:r>
      <w:r w:rsidR="00115392" w:rsidRPr="00115392">
        <w:rPr>
          <w:b/>
        </w:rPr>
        <w:t>critère "Qualité de la ressource",</w:t>
      </w:r>
      <w:r w:rsidR="006E7B80">
        <w:t xml:space="preserve"> </w:t>
      </w:r>
      <w:r w:rsidR="000F16FA" w:rsidRPr="000F16FA">
        <w:t xml:space="preserve">est aussi complété. L’utilisation de ce critère </w:t>
      </w:r>
      <w:r w:rsidR="003746EA">
        <w:t xml:space="preserve">va conduire dans certaines situations à </w:t>
      </w:r>
      <w:r w:rsidR="001D76F7" w:rsidRPr="001D76F7">
        <w:t xml:space="preserve">exclure </w:t>
      </w:r>
      <w:r w:rsidR="001D76F7">
        <w:t xml:space="preserve">certaines </w:t>
      </w:r>
      <w:r w:rsidR="001D76F7" w:rsidRPr="001D76F7">
        <w:t xml:space="preserve">ressources </w:t>
      </w:r>
      <w:r w:rsidR="003746EA">
        <w:t xml:space="preserve">présélectionnées du fait de leur intérêt quantitatif, dans la mesure où elles présentent des </w:t>
      </w:r>
      <w:r w:rsidR="001D76F7" w:rsidRPr="001D76F7">
        <w:t>teneur</w:t>
      </w:r>
      <w:r w:rsidR="000D1FE8">
        <w:t>s</w:t>
      </w:r>
      <w:r w:rsidR="001D76F7" w:rsidRPr="001D76F7">
        <w:t xml:space="preserve"> défavorable</w:t>
      </w:r>
      <w:r w:rsidR="000D1FE8">
        <w:t>s</w:t>
      </w:r>
      <w:r w:rsidR="001D76F7" w:rsidRPr="001D76F7">
        <w:t xml:space="preserve"> de l’eau en certains paramètres</w:t>
      </w:r>
      <w:r w:rsidR="006E7B80">
        <w:rPr>
          <w:rStyle w:val="Appelnotedebasdep"/>
        </w:rPr>
        <w:footnoteReference w:id="2"/>
      </w:r>
      <w:r w:rsidR="003746EA">
        <w:t xml:space="preserve">. Ce critère </w:t>
      </w:r>
      <w:r w:rsidR="000D1FE8">
        <w:t xml:space="preserve">est toutefois </w:t>
      </w:r>
      <w:r w:rsidR="001D76F7" w:rsidRPr="001D76F7">
        <w:t xml:space="preserve">à manier avec </w:t>
      </w:r>
      <w:r w:rsidR="000D1FE8">
        <w:t xml:space="preserve">circonspection </w:t>
      </w:r>
      <w:r w:rsidR="00384F06">
        <w:t xml:space="preserve">notamment dans le cas de </w:t>
      </w:r>
      <w:r w:rsidR="00384F06" w:rsidRPr="001D76F7">
        <w:t xml:space="preserve">captages </w:t>
      </w:r>
      <w:r w:rsidR="00384F06">
        <w:t xml:space="preserve">sur lesquels des </w:t>
      </w:r>
      <w:r w:rsidR="00384F06" w:rsidRPr="001D76F7">
        <w:t xml:space="preserve">actions de restauration sont </w:t>
      </w:r>
      <w:r w:rsidR="00384F06">
        <w:t xml:space="preserve">déjà engagées </w:t>
      </w:r>
      <w:r w:rsidR="00384F06" w:rsidRPr="001D76F7">
        <w:t>ou pour lesquels des dispositifs de traitement des eaux s</w:t>
      </w:r>
      <w:r w:rsidR="00384F06">
        <w:t xml:space="preserve">ont déjà </w:t>
      </w:r>
      <w:r w:rsidR="00384F06" w:rsidRPr="001D76F7">
        <w:t>en place</w:t>
      </w:r>
      <w:r w:rsidR="00D121C5">
        <w:t>.</w:t>
      </w:r>
    </w:p>
    <w:p w14:paraId="65E5131B" w14:textId="03DFFD58" w:rsidR="00206D04" w:rsidRPr="00A05781" w:rsidRDefault="00206D04" w:rsidP="006A360F">
      <w:pPr>
        <w:pStyle w:val="Titreniv4CDC"/>
      </w:pPr>
      <w:r w:rsidRPr="00A05781">
        <w:t>Délimitation des bassins d’alimentation</w:t>
      </w:r>
    </w:p>
    <w:p w14:paraId="51C44B8C" w14:textId="7BC087C2" w:rsidR="00206D04" w:rsidRDefault="00206D04" w:rsidP="00E96434">
      <w:r w:rsidRPr="00206D04">
        <w:t xml:space="preserve">L’enveloppe du bassin d’alimentation des ressources présélectionnées - captages structurants existants et zones d’intérêts pour le futur </w:t>
      </w:r>
      <w:r w:rsidR="00913EC6">
        <w:t>délimité</w:t>
      </w:r>
      <w:r w:rsidR="006E7B80">
        <w:t>s</w:t>
      </w:r>
      <w:r w:rsidR="00913EC6">
        <w:t xml:space="preserve"> sommairement en phase 1</w:t>
      </w:r>
      <w:r w:rsidR="006E7B80">
        <w:t>,</w:t>
      </w:r>
      <w:r w:rsidR="00913EC6">
        <w:t xml:space="preserve"> </w:t>
      </w:r>
      <w:r w:rsidRPr="00206D04">
        <w:t xml:space="preserve">est </w:t>
      </w:r>
      <w:r w:rsidR="00913EC6">
        <w:t>réexaminé</w:t>
      </w:r>
      <w:r w:rsidR="006E7B80">
        <w:t>e</w:t>
      </w:r>
      <w:r w:rsidR="00913EC6">
        <w:t xml:space="preserve"> et précisé</w:t>
      </w:r>
      <w:r w:rsidR="006E7B80">
        <w:t>e</w:t>
      </w:r>
      <w:r w:rsidR="00913EC6">
        <w:t xml:space="preserve"> ou redéfinie éventuellement en fonction des données supplémentaires recueillies ou de l’apport d’investigations supplémentaires</w:t>
      </w:r>
      <w:r w:rsidRPr="00206D04">
        <w:t>.</w:t>
      </w:r>
    </w:p>
    <w:p w14:paraId="72931EDC" w14:textId="26D03859" w:rsidR="00206D04" w:rsidRPr="00206D04" w:rsidRDefault="00DE5AAD" w:rsidP="00E96434">
      <w:r>
        <w:t>O</w:t>
      </w:r>
      <w:r w:rsidR="00384F06">
        <w:t xml:space="preserve">n applique ensuite sur </w:t>
      </w:r>
      <w:r>
        <w:t>l</w:t>
      </w:r>
      <w:r w:rsidR="00384F06">
        <w:t xml:space="preserve">es contours </w:t>
      </w:r>
      <w:r>
        <w:t xml:space="preserve">du bassin d’alimentation, </w:t>
      </w:r>
      <w:r w:rsidR="00206D04" w:rsidRPr="00206D04">
        <w:t>les trois critères physiques</w:t>
      </w:r>
      <w:r w:rsidR="00384F06">
        <w:t xml:space="preserve"> : </w:t>
      </w:r>
      <w:r w:rsidR="00206D04" w:rsidRPr="00206D04">
        <w:t xml:space="preserve">"Vulnérabilité intrinsèque", "Pressions et occupation du territoire", "Relation avec le milieu superficiel". Ces trois critères vont être </w:t>
      </w:r>
      <w:r w:rsidR="00384F06">
        <w:t>mis à profit</w:t>
      </w:r>
      <w:r w:rsidR="00206D04" w:rsidRPr="00206D04">
        <w:t xml:space="preserve"> pour délimiter les zones de sauvegarde des ressources.</w:t>
      </w:r>
    </w:p>
    <w:p w14:paraId="452EB924" w14:textId="5810912D" w:rsidR="00D53371" w:rsidRDefault="00D02801" w:rsidP="00E96434">
      <w:r w:rsidRPr="00D02801">
        <w:rPr>
          <w:b/>
        </w:rPr>
        <w:t>Vulnérabilité intrinsèque</w:t>
      </w:r>
      <w:r w:rsidRPr="00D02801">
        <w:t xml:space="preserve"> : </w:t>
      </w:r>
      <w:r w:rsidR="00D53371">
        <w:t xml:space="preserve">elle représente le risque qu’une ressource soit dégradée par une activité en surface indépendamment de la source de pollution et du type de polluant. Cette </w:t>
      </w:r>
      <w:r w:rsidR="00913EC6">
        <w:t xml:space="preserve">analyse de la vulnérabilité de la ressource aux pressions sur son bassin d’alimentation va aider à délimiter les zones de sauvegarde </w:t>
      </w:r>
      <w:r w:rsidR="00D53371">
        <w:t xml:space="preserve">et le cas échéant </w:t>
      </w:r>
      <w:r w:rsidR="00010FA8">
        <w:t>permet</w:t>
      </w:r>
      <w:r w:rsidR="00673650">
        <w:t>tre</w:t>
      </w:r>
      <w:r w:rsidR="00010FA8">
        <w:t xml:space="preserve"> d’</w:t>
      </w:r>
      <w:r w:rsidR="00D53371">
        <w:t>établir un sous-zonage pour moduler les dispositions de protection sur ces sous-zones en fonction des risques de transfert des pressions vers les eaux souterraines</w:t>
      </w:r>
      <w:r w:rsidR="00673650">
        <w:t xml:space="preserve"> et d</w:t>
      </w:r>
      <w:r w:rsidR="00C1325F">
        <w:t xml:space="preserve">ans certains cas des </w:t>
      </w:r>
      <w:r w:rsidR="00673650">
        <w:t>possibilité d</w:t>
      </w:r>
      <w:r w:rsidR="00BC4533">
        <w:t>’atténuation de la pollution</w:t>
      </w:r>
      <w:r w:rsidR="00D53371">
        <w:t>.</w:t>
      </w:r>
    </w:p>
    <w:p w14:paraId="1CAD06FC" w14:textId="3B71C794" w:rsidR="00E200AA" w:rsidRDefault="00D53371" w:rsidP="00E96434">
      <w:r w:rsidRPr="00D43FCB">
        <w:rPr>
          <w:u w:val="single"/>
        </w:rPr>
        <w:t xml:space="preserve">Pour approcher cette vulnérabilité sur les milieux </w:t>
      </w:r>
      <w:r w:rsidR="00F25A02">
        <w:rPr>
          <w:u w:val="single"/>
        </w:rPr>
        <w:t>karstiques</w:t>
      </w:r>
      <w:r w:rsidR="00D43FCB">
        <w:t>,</w:t>
      </w:r>
      <w:r w:rsidRPr="00EE00DA">
        <w:t xml:space="preserve"> </w:t>
      </w:r>
      <w:r w:rsidR="00D43FCB">
        <w:t xml:space="preserve">il est souhaité que le </w:t>
      </w:r>
      <w:r w:rsidRPr="00EE00DA">
        <w:t xml:space="preserve">prestataire </w:t>
      </w:r>
      <w:r w:rsidR="00D43FCB">
        <w:t xml:space="preserve">s’appuie sur la </w:t>
      </w:r>
      <w:r w:rsidR="00D02801" w:rsidRPr="00EE00DA">
        <w:t xml:space="preserve">méthode d’évaluation </w:t>
      </w:r>
      <w:proofErr w:type="spellStart"/>
      <w:r w:rsidR="00F25A02">
        <w:t>PaPRIKa</w:t>
      </w:r>
      <w:proofErr w:type="spellEnd"/>
      <w:r w:rsidR="00D02801" w:rsidRPr="00EE00DA">
        <w:t xml:space="preserve"> (Guide méthodologique pour la </w:t>
      </w:r>
      <w:r w:rsidR="00F25A02">
        <w:t>cartographie de la vulnérabilité intrinsèque des aquifères karstiques -</w:t>
      </w:r>
      <w:r w:rsidR="00D02801" w:rsidRPr="00EE00DA">
        <w:t xml:space="preserve"> BRGM/RP-5</w:t>
      </w:r>
      <w:r w:rsidR="00F25A02">
        <w:t>7527- 2009).</w:t>
      </w:r>
    </w:p>
    <w:p w14:paraId="1C377949" w14:textId="75728DCC" w:rsidR="00F63B25" w:rsidRDefault="00E200AA" w:rsidP="00E96434">
      <w:pPr>
        <w:rPr>
          <w:i/>
        </w:rPr>
      </w:pPr>
      <w:r w:rsidRPr="00EE00DA">
        <w:rPr>
          <w:i/>
        </w:rPr>
        <w:t xml:space="preserve">Précision </w:t>
      </w:r>
      <w:r w:rsidR="00EE00DA" w:rsidRPr="00EE00DA">
        <w:rPr>
          <w:i/>
        </w:rPr>
        <w:t xml:space="preserve">au </w:t>
      </w:r>
      <w:r w:rsidRPr="00EE00DA">
        <w:rPr>
          <w:i/>
        </w:rPr>
        <w:t>MO pour la rédaction du CDC :</w:t>
      </w:r>
      <w:r w:rsidR="00F63B25">
        <w:rPr>
          <w:i/>
        </w:rPr>
        <w:t xml:space="preserve"> </w:t>
      </w:r>
      <w:r w:rsidRPr="00EE00DA">
        <w:rPr>
          <w:i/>
        </w:rPr>
        <w:t xml:space="preserve">La méthode citée ci-dessus est celle qui donne la meilleure précision mais </w:t>
      </w:r>
      <w:r w:rsidR="00F63B25">
        <w:rPr>
          <w:i/>
        </w:rPr>
        <w:t xml:space="preserve">elle </w:t>
      </w:r>
      <w:r w:rsidRPr="00EE00DA">
        <w:rPr>
          <w:i/>
        </w:rPr>
        <w:t xml:space="preserve">requiert </w:t>
      </w:r>
      <w:r w:rsidR="00F63B25">
        <w:rPr>
          <w:i/>
        </w:rPr>
        <w:t xml:space="preserve">toutefois, </w:t>
      </w:r>
      <w:r w:rsidRPr="00EE00DA">
        <w:rPr>
          <w:i/>
        </w:rPr>
        <w:t xml:space="preserve">pour </w:t>
      </w:r>
      <w:r w:rsidR="00F63B25">
        <w:rPr>
          <w:i/>
        </w:rPr>
        <w:t>s</w:t>
      </w:r>
      <w:r w:rsidRPr="00EE00DA">
        <w:rPr>
          <w:i/>
        </w:rPr>
        <w:t>a mise en œuvre</w:t>
      </w:r>
      <w:r w:rsidR="00F63B25">
        <w:rPr>
          <w:i/>
        </w:rPr>
        <w:t>,</w:t>
      </w:r>
      <w:r w:rsidRPr="00EE00DA">
        <w:rPr>
          <w:i/>
        </w:rPr>
        <w:t xml:space="preserve"> </w:t>
      </w:r>
      <w:r w:rsidR="00F63B25">
        <w:rPr>
          <w:i/>
        </w:rPr>
        <w:t xml:space="preserve">l’acquisition de certaines données en nombre suffisant </w:t>
      </w:r>
      <w:r w:rsidR="006B53E2" w:rsidRPr="00EE00DA">
        <w:rPr>
          <w:i/>
        </w:rPr>
        <w:t>(concernant les sols notamment)</w:t>
      </w:r>
      <w:r w:rsidR="009E287B">
        <w:rPr>
          <w:i/>
        </w:rPr>
        <w:t xml:space="preserve"> </w:t>
      </w:r>
      <w:r w:rsidR="00F63B25">
        <w:rPr>
          <w:i/>
        </w:rPr>
        <w:t>ce qui implique des investigations spécifiques.</w:t>
      </w:r>
    </w:p>
    <w:p w14:paraId="499B3697" w14:textId="07D1A911" w:rsidR="006B53E2" w:rsidRDefault="00E200AA" w:rsidP="00E96434">
      <w:pPr>
        <w:rPr>
          <w:i/>
        </w:rPr>
      </w:pPr>
      <w:r w:rsidRPr="00EE00DA">
        <w:rPr>
          <w:i/>
        </w:rPr>
        <w:t xml:space="preserve">Au cas où il ne serait pas envisageable de déployer </w:t>
      </w:r>
      <w:r w:rsidR="006B53E2" w:rsidRPr="00EE00DA">
        <w:rPr>
          <w:i/>
        </w:rPr>
        <w:t xml:space="preserve">cette méthode </w:t>
      </w:r>
      <w:r w:rsidR="00384F06" w:rsidRPr="00EE00DA">
        <w:rPr>
          <w:i/>
        </w:rPr>
        <w:t xml:space="preserve">sur l’ensemble des ressources stratégiques prédéfinies </w:t>
      </w:r>
      <w:r w:rsidR="00F63B25" w:rsidRPr="00EE00DA">
        <w:rPr>
          <w:i/>
        </w:rPr>
        <w:t>pour des questions de coûts</w:t>
      </w:r>
      <w:r w:rsidR="00F63B25">
        <w:rPr>
          <w:i/>
        </w:rPr>
        <w:t>,</w:t>
      </w:r>
      <w:r w:rsidR="00F63B25" w:rsidRPr="00EE00DA">
        <w:rPr>
          <w:i/>
        </w:rPr>
        <w:t xml:space="preserve"> </w:t>
      </w:r>
      <w:r w:rsidR="006B53E2" w:rsidRPr="00EE00DA">
        <w:rPr>
          <w:i/>
        </w:rPr>
        <w:t>le choix p</w:t>
      </w:r>
      <w:r w:rsidR="00CD70FF">
        <w:rPr>
          <w:i/>
        </w:rPr>
        <w:t xml:space="preserve">eut </w:t>
      </w:r>
      <w:r w:rsidR="006B53E2" w:rsidRPr="00EE00DA">
        <w:rPr>
          <w:i/>
        </w:rPr>
        <w:t xml:space="preserve">être laissé au candidat de proposer une méthode alternative simplifiée </w:t>
      </w:r>
      <w:r w:rsidR="00CD70FF">
        <w:rPr>
          <w:i/>
        </w:rPr>
        <w:t>adaptée au</w:t>
      </w:r>
      <w:r w:rsidR="009E287B">
        <w:rPr>
          <w:i/>
        </w:rPr>
        <w:t>x</w:t>
      </w:r>
      <w:r w:rsidR="00CD70FF">
        <w:rPr>
          <w:i/>
        </w:rPr>
        <w:t xml:space="preserve"> milieux </w:t>
      </w:r>
      <w:r w:rsidR="00BD0087">
        <w:rPr>
          <w:i/>
        </w:rPr>
        <w:t>karstiques</w:t>
      </w:r>
      <w:r w:rsidR="00CD70FF">
        <w:rPr>
          <w:i/>
        </w:rPr>
        <w:t>.</w:t>
      </w:r>
    </w:p>
    <w:p w14:paraId="2757B1D1" w14:textId="6A4D6BBA" w:rsidR="007234EC" w:rsidRDefault="007234EC">
      <w:pPr>
        <w:spacing w:after="200" w:line="276" w:lineRule="auto"/>
        <w:jc w:val="left"/>
        <w:rPr>
          <w:i/>
        </w:rPr>
      </w:pPr>
      <w:r>
        <w:rPr>
          <w:i/>
        </w:rPr>
        <w:br w:type="page"/>
      </w:r>
    </w:p>
    <w:p w14:paraId="7E5FA7BA" w14:textId="40647B53" w:rsidR="00112EB6" w:rsidRDefault="00D02801" w:rsidP="00E96434">
      <w:r w:rsidRPr="00D02801">
        <w:rPr>
          <w:b/>
        </w:rPr>
        <w:lastRenderedPageBreak/>
        <w:t>Pressions et occupations du territoire</w:t>
      </w:r>
      <w:r w:rsidR="00C01E24">
        <w:rPr>
          <w:b/>
        </w:rPr>
        <w:t>.</w:t>
      </w:r>
      <w:r w:rsidRPr="00D02801">
        <w:t xml:space="preserve"> </w:t>
      </w:r>
      <w:r w:rsidR="00112EB6">
        <w:t>L’examen réalisé en phase 1</w:t>
      </w:r>
      <w:r w:rsidR="00BA7550">
        <w:t>,</w:t>
      </w:r>
      <w:r w:rsidR="00112EB6">
        <w:t xml:space="preserve"> à l’échelle de la masse d’eau étudiée </w:t>
      </w:r>
      <w:r w:rsidR="001145A9">
        <w:t xml:space="preserve">est </w:t>
      </w:r>
      <w:r w:rsidR="00BA7550">
        <w:t xml:space="preserve">précisé et </w:t>
      </w:r>
      <w:r w:rsidR="00112EB6">
        <w:t xml:space="preserve">complété à l’échelle du bassin d’alimentation </w:t>
      </w:r>
      <w:r w:rsidR="001145A9">
        <w:t xml:space="preserve">de la ressource. La localisation des pressions est </w:t>
      </w:r>
      <w:r w:rsidR="00112EB6">
        <w:t>croisé</w:t>
      </w:r>
      <w:r w:rsidR="0005222E">
        <w:t>e</w:t>
      </w:r>
      <w:r w:rsidR="00112EB6">
        <w:t xml:space="preserve"> avec </w:t>
      </w:r>
      <w:r w:rsidR="00112EB6" w:rsidRPr="00D02801">
        <w:t>la vulnérabilité intrinsèque</w:t>
      </w:r>
      <w:r w:rsidR="00112EB6">
        <w:t xml:space="preserve">. </w:t>
      </w:r>
      <w:r w:rsidR="00A05781">
        <w:t>Ainsi par exemple, u</w:t>
      </w:r>
      <w:r w:rsidR="00C01E24">
        <w:t xml:space="preserve">ne occupation des sols </w:t>
      </w:r>
      <w:r w:rsidR="00BA7550">
        <w:t xml:space="preserve">majoritairement </w:t>
      </w:r>
      <w:r w:rsidR="00C01E24">
        <w:t>défavorable avec une vulnérabilité forte conduira à exclure la ressource alimentée</w:t>
      </w:r>
      <w:r w:rsidR="00BA7550">
        <w:t>.</w:t>
      </w:r>
    </w:p>
    <w:p w14:paraId="3D2C3479" w14:textId="60DA1D55" w:rsidR="00112EB6" w:rsidRDefault="00C01E24" w:rsidP="00E96434">
      <w:r>
        <w:t xml:space="preserve">Au-delà de l’occupation des sols actuelle considérée </w:t>
      </w:r>
      <w:r w:rsidR="00112EB6">
        <w:t xml:space="preserve">il convient d’examiner quel est le statut des parcelles présentes sur le bassin d’alimentation </w:t>
      </w:r>
      <w:r w:rsidR="00112EB6" w:rsidRPr="00112EB6">
        <w:t>vis-à-vis des documents de planification, d’aménagement du territoire et d’urbanisme.</w:t>
      </w:r>
    </w:p>
    <w:p w14:paraId="6CF4334E" w14:textId="621E03BF" w:rsidR="00D02801" w:rsidRPr="00D02801" w:rsidRDefault="00D02801" w:rsidP="00E96434">
      <w:r w:rsidRPr="00D02801">
        <w:t>Le titulaire pourra ajouter à ces niveaux de pression des éléments pouvant avoir un rôle déclassant (</w:t>
      </w:r>
      <w:r w:rsidR="004647A2">
        <w:t xml:space="preserve">par exemple la présence d’activités industrielles </w:t>
      </w:r>
      <w:r w:rsidR="00F63B25">
        <w:t>présentant un tro</w:t>
      </w:r>
      <w:r w:rsidR="0005222E">
        <w:t xml:space="preserve">p fort risque de contamination de </w:t>
      </w:r>
      <w:r w:rsidR="00F63B25">
        <w:t>la ressource pour pouvoir envisager son usage à des fins d’eau potable)</w:t>
      </w:r>
      <w:r w:rsidR="004647A2">
        <w:t xml:space="preserve"> ou </w:t>
      </w:r>
      <w:r w:rsidRPr="00D02801">
        <w:t>surclassant (diminution ou atténuation de la pression</w:t>
      </w:r>
      <w:r w:rsidR="004647A2">
        <w:t xml:space="preserve"> du fait de la présence par exemple d’une réserve naturelle</w:t>
      </w:r>
      <w:r w:rsidR="00A7149C">
        <w:t>, d’une zone Natura 2000…</w:t>
      </w:r>
      <w:r w:rsidRPr="00D02801">
        <w:t>).</w:t>
      </w:r>
    </w:p>
    <w:p w14:paraId="091D14DF" w14:textId="77777777" w:rsidR="00F70B99" w:rsidRPr="00400407" w:rsidRDefault="00BA7550" w:rsidP="00E96434">
      <w:r w:rsidRPr="00D02801">
        <w:rPr>
          <w:b/>
        </w:rPr>
        <w:t>Interactions avec le</w:t>
      </w:r>
      <w:r>
        <w:rPr>
          <w:b/>
        </w:rPr>
        <w:t>s</w:t>
      </w:r>
      <w:r w:rsidRPr="00D02801">
        <w:rPr>
          <w:b/>
        </w:rPr>
        <w:t xml:space="preserve"> milieu</w:t>
      </w:r>
      <w:r>
        <w:rPr>
          <w:b/>
        </w:rPr>
        <w:t xml:space="preserve">x superficiels et les zones humides. </w:t>
      </w:r>
      <w:r w:rsidR="00C64E0D" w:rsidRPr="001145A9">
        <w:t xml:space="preserve">Il est nécessaire </w:t>
      </w:r>
      <w:r w:rsidR="001145A9">
        <w:t xml:space="preserve">de </w:t>
      </w:r>
      <w:r w:rsidR="00C64E0D" w:rsidRPr="001145A9">
        <w:t xml:space="preserve">vérifier </w:t>
      </w:r>
      <w:r w:rsidR="001145A9">
        <w:t xml:space="preserve">quelles sont les </w:t>
      </w:r>
      <w:r w:rsidR="00C64E0D" w:rsidRPr="00400407">
        <w:t>connexions possible</w:t>
      </w:r>
      <w:r w:rsidR="001145A9" w:rsidRPr="00400407">
        <w:t>s</w:t>
      </w:r>
      <w:r w:rsidR="00C64E0D" w:rsidRPr="00400407">
        <w:t xml:space="preserve"> </w:t>
      </w:r>
      <w:r w:rsidR="00F70B99" w:rsidRPr="00400407">
        <w:t xml:space="preserve">entre </w:t>
      </w:r>
      <w:r w:rsidR="00C64E0D" w:rsidRPr="00400407">
        <w:t xml:space="preserve">la ressource souterraine exploitée ou </w:t>
      </w:r>
      <w:r w:rsidR="001145A9" w:rsidRPr="00400407">
        <w:t xml:space="preserve">envisagée pour les usages futurs et </w:t>
      </w:r>
      <w:r w:rsidR="00F70B99" w:rsidRPr="00400407">
        <w:t xml:space="preserve">les milieux superficiels et </w:t>
      </w:r>
      <w:r w:rsidR="001145A9" w:rsidRPr="00400407">
        <w:t>de s’assurer</w:t>
      </w:r>
      <w:r w:rsidR="00F70B99" w:rsidRPr="00400407">
        <w:t> :</w:t>
      </w:r>
    </w:p>
    <w:p w14:paraId="320D6D2F" w14:textId="45B40457" w:rsidR="001145A9" w:rsidRPr="00400407" w:rsidRDefault="001145A9" w:rsidP="00E96434">
      <w:pPr>
        <w:pStyle w:val="Paragraphedeliste"/>
        <w:numPr>
          <w:ilvl w:val="0"/>
          <w:numId w:val="10"/>
        </w:numPr>
        <w:rPr>
          <w:sz w:val="21"/>
        </w:rPr>
      </w:pPr>
      <w:r w:rsidRPr="00400407">
        <w:rPr>
          <w:sz w:val="21"/>
        </w:rPr>
        <w:t xml:space="preserve">que </w:t>
      </w:r>
      <w:r w:rsidR="00F70B99" w:rsidRPr="00400407">
        <w:rPr>
          <w:sz w:val="21"/>
        </w:rPr>
        <w:t xml:space="preserve">sur le plan quantitatif, </w:t>
      </w:r>
      <w:r w:rsidRPr="00400407">
        <w:rPr>
          <w:sz w:val="21"/>
        </w:rPr>
        <w:t>les niveaux d’exploitation actuel</w:t>
      </w:r>
      <w:r w:rsidR="00844B2D" w:rsidRPr="00400407">
        <w:rPr>
          <w:sz w:val="21"/>
        </w:rPr>
        <w:t>s</w:t>
      </w:r>
      <w:r w:rsidRPr="00400407">
        <w:rPr>
          <w:sz w:val="21"/>
        </w:rPr>
        <w:t xml:space="preserve"> ou envisagés sont compatibles avec la préservation des habitats aquatiques ou rivulaire</w:t>
      </w:r>
      <w:r w:rsidR="007B69A2" w:rsidRPr="00400407">
        <w:rPr>
          <w:sz w:val="21"/>
        </w:rPr>
        <w:t>s</w:t>
      </w:r>
      <w:r w:rsidRPr="00400407">
        <w:rPr>
          <w:sz w:val="21"/>
        </w:rPr>
        <w:t xml:space="preserve"> </w:t>
      </w:r>
      <w:r w:rsidR="00E97A36" w:rsidRPr="00400407">
        <w:rPr>
          <w:sz w:val="21"/>
        </w:rPr>
        <w:t>et n’entraînent pas d</w:t>
      </w:r>
      <w:r w:rsidRPr="00400407">
        <w:rPr>
          <w:sz w:val="21"/>
        </w:rPr>
        <w:t>’</w:t>
      </w:r>
      <w:r w:rsidR="00E97A36" w:rsidRPr="00400407">
        <w:rPr>
          <w:sz w:val="21"/>
        </w:rPr>
        <w:t>assèchement</w:t>
      </w:r>
      <w:r w:rsidR="00F70B99" w:rsidRPr="00400407">
        <w:rPr>
          <w:sz w:val="21"/>
        </w:rPr>
        <w:t xml:space="preserve"> des zones humides ;</w:t>
      </w:r>
    </w:p>
    <w:p w14:paraId="500B3A9D" w14:textId="71A84B17" w:rsidR="006F2AA5" w:rsidRPr="00400407" w:rsidRDefault="00F70B99" w:rsidP="00E96434">
      <w:pPr>
        <w:pStyle w:val="Paragraphedeliste"/>
        <w:numPr>
          <w:ilvl w:val="0"/>
          <w:numId w:val="10"/>
        </w:numPr>
        <w:rPr>
          <w:sz w:val="21"/>
        </w:rPr>
      </w:pPr>
      <w:r w:rsidRPr="00400407">
        <w:rPr>
          <w:sz w:val="21"/>
        </w:rPr>
        <w:t>que sur un plan qualitatif il n’y a pas de contamination de la ressource souterraine par une qualité d’eau dégradée éventuelle dans les cours d’eau en connexion</w:t>
      </w:r>
      <w:r w:rsidR="006F2AA5" w:rsidRPr="00400407">
        <w:rPr>
          <w:sz w:val="21"/>
        </w:rPr>
        <w:t>.</w:t>
      </w:r>
    </w:p>
    <w:p w14:paraId="2D624C94" w14:textId="1A71AEAA" w:rsidR="00253B95" w:rsidRDefault="001145A9" w:rsidP="00E96434">
      <w:r w:rsidRPr="00400407">
        <w:t>Au final cette analyse plus précise de phase 2 condui</w:t>
      </w:r>
      <w:r w:rsidR="00BD4238" w:rsidRPr="00400407">
        <w:t xml:space="preserve">t </w:t>
      </w:r>
      <w:r w:rsidRPr="00400407">
        <w:t xml:space="preserve">à </w:t>
      </w:r>
      <w:r w:rsidR="00D02801" w:rsidRPr="00400407">
        <w:t>réviser</w:t>
      </w:r>
      <w:r w:rsidRPr="00400407">
        <w:t xml:space="preserve"> </w:t>
      </w:r>
      <w:r w:rsidR="00D02801" w:rsidRPr="00400407">
        <w:t>la liste des ressources stratégiques pré-identifiées</w:t>
      </w:r>
      <w:r w:rsidR="00BD4238" w:rsidRPr="00400407">
        <w:t xml:space="preserve"> en phase 1</w:t>
      </w:r>
      <w:r w:rsidR="00D02801" w:rsidRPr="00400407">
        <w:t>.</w:t>
      </w:r>
    </w:p>
    <w:p w14:paraId="2048C3AB" w14:textId="26084A74" w:rsidR="007F2B24" w:rsidRPr="00400407" w:rsidRDefault="006A360F" w:rsidP="00E96434">
      <w:r>
        <w:t>Le prestataire produit une note à ce stade pour présenter les résultats de son travail de phase 2 et proposer sa méthode pour la délimitation des zones de sauvegarde. Cette note est adressée au MO et au COTECH</w:t>
      </w:r>
      <w:r w:rsidR="007F2B24">
        <w:t xml:space="preserve"> et une décision est prise sur les ressources sur lesquelles poursuivre le travail et sur la manière de désigner les zones de sauvegarde.</w:t>
      </w:r>
    </w:p>
    <w:p w14:paraId="152C95E1" w14:textId="403EDF16" w:rsidR="00253B95" w:rsidRPr="00206D04" w:rsidRDefault="00253B95" w:rsidP="00E96434">
      <w:pPr>
        <w:pStyle w:val="Titreniv4CDC"/>
      </w:pPr>
      <w:r w:rsidRPr="00206D04">
        <w:t>Délimitation des zones de sauvegarde</w:t>
      </w:r>
    </w:p>
    <w:p w14:paraId="7CEF28B9" w14:textId="310D91CE" w:rsidR="00253B95" w:rsidRDefault="00F70B99" w:rsidP="00E96434">
      <w:r w:rsidRPr="00E85AF5">
        <w:t>Une fois les captages structurants et zones d’intérêt futur</w:t>
      </w:r>
      <w:r w:rsidR="007B69A2" w:rsidRPr="00E85AF5">
        <w:t>es</w:t>
      </w:r>
      <w:r w:rsidRPr="00E85AF5">
        <w:t xml:space="preserve"> consolidés </w:t>
      </w:r>
      <w:r w:rsidR="0005222E">
        <w:t xml:space="preserve">il s’agit de </w:t>
      </w:r>
      <w:r w:rsidR="00E85AF5">
        <w:t xml:space="preserve">proposer la délimitation des zones de </w:t>
      </w:r>
      <w:r w:rsidR="00844B2D" w:rsidRPr="00E85AF5">
        <w:t xml:space="preserve">sauvegarde </w:t>
      </w:r>
      <w:r w:rsidR="006C25BE">
        <w:t xml:space="preserve">au sein du bassin d’alimentation </w:t>
      </w:r>
      <w:r w:rsidRPr="00E85AF5">
        <w:t xml:space="preserve">sur lesquelles </w:t>
      </w:r>
      <w:r w:rsidR="006F2AA5" w:rsidRPr="00E85AF5">
        <w:t>assurer la protection des ressources.</w:t>
      </w:r>
    </w:p>
    <w:p w14:paraId="4BC9279D" w14:textId="69823C73" w:rsidR="0081362A" w:rsidRPr="00E85AF5" w:rsidRDefault="0081362A" w:rsidP="00E96434">
      <w:r w:rsidRPr="00E85AF5">
        <w:t xml:space="preserve">Comme précisé au guide RS, le périmètre des zones de sauvegarde </w:t>
      </w:r>
      <w:r w:rsidR="00D87B86">
        <w:t>doi</w:t>
      </w:r>
      <w:r w:rsidRPr="00E85AF5">
        <w:t>t comprendre :</w:t>
      </w:r>
    </w:p>
    <w:p w14:paraId="0721DEDD" w14:textId="2ED4CCE9" w:rsidR="0081362A" w:rsidRPr="00E85AF5" w:rsidRDefault="0081362A" w:rsidP="00625D25">
      <w:pPr>
        <w:pStyle w:val="Paragraphedeliste"/>
        <w:numPr>
          <w:ilvl w:val="0"/>
          <w:numId w:val="30"/>
        </w:numPr>
        <w:rPr>
          <w:sz w:val="21"/>
        </w:rPr>
      </w:pPr>
      <w:r w:rsidRPr="00E537C8">
        <w:rPr>
          <w:sz w:val="21"/>
          <w:u w:val="single"/>
        </w:rPr>
        <w:t>pour les ressources actuelles</w:t>
      </w:r>
      <w:r w:rsidRPr="00E85AF5">
        <w:rPr>
          <w:sz w:val="21"/>
        </w:rPr>
        <w:t xml:space="preserve"> : le site d’implantation du captage (ou du regroupement de captages ou champ captant) et son bassin d’alimentation en totalité ou pour partie selon l</w:t>
      </w:r>
      <w:r w:rsidR="0080062E" w:rsidRPr="00E85AF5">
        <w:rPr>
          <w:sz w:val="21"/>
        </w:rPr>
        <w:t>es</w:t>
      </w:r>
      <w:r w:rsidRPr="00E85AF5">
        <w:rPr>
          <w:sz w:val="21"/>
        </w:rPr>
        <w:t xml:space="preserve"> portion</w:t>
      </w:r>
      <w:r w:rsidR="0080062E" w:rsidRPr="00E85AF5">
        <w:rPr>
          <w:sz w:val="21"/>
        </w:rPr>
        <w:t>s</w:t>
      </w:r>
      <w:r w:rsidRPr="00E85AF5">
        <w:rPr>
          <w:sz w:val="21"/>
        </w:rPr>
        <w:t xml:space="preserve"> d’aquifère (ou de terrain</w:t>
      </w:r>
      <w:r w:rsidR="0080062E" w:rsidRPr="00E85AF5">
        <w:rPr>
          <w:sz w:val="21"/>
        </w:rPr>
        <w:t>s</w:t>
      </w:r>
      <w:r w:rsidRPr="00E85AF5">
        <w:rPr>
          <w:sz w:val="21"/>
        </w:rPr>
        <w:t xml:space="preserve"> non aquifère</w:t>
      </w:r>
      <w:r w:rsidR="0080062E" w:rsidRPr="00E85AF5">
        <w:rPr>
          <w:sz w:val="21"/>
        </w:rPr>
        <w:t>s</w:t>
      </w:r>
      <w:r w:rsidRPr="00E85AF5">
        <w:rPr>
          <w:sz w:val="21"/>
        </w:rPr>
        <w:t>) en relation avec la ressource prélevée et sur laquelle des pressions de prélèvement ou de pollution pourraient avoir un impact significatif sur la ressource captée ;</w:t>
      </w:r>
    </w:p>
    <w:p w14:paraId="585DC4D6" w14:textId="77777777" w:rsidR="0081362A" w:rsidRPr="00E85AF5" w:rsidRDefault="0081362A" w:rsidP="00E96434">
      <w:pPr>
        <w:pStyle w:val="Paragraphedeliste"/>
        <w:rPr>
          <w:sz w:val="21"/>
        </w:rPr>
      </w:pPr>
    </w:p>
    <w:p w14:paraId="4FD03921" w14:textId="127508E0" w:rsidR="0081362A" w:rsidRPr="00E85AF5" w:rsidRDefault="0081362A" w:rsidP="00625D25">
      <w:pPr>
        <w:pStyle w:val="Paragraphedeliste"/>
        <w:numPr>
          <w:ilvl w:val="0"/>
          <w:numId w:val="30"/>
        </w:numPr>
        <w:rPr>
          <w:sz w:val="21"/>
        </w:rPr>
      </w:pPr>
      <w:r w:rsidRPr="00E537C8">
        <w:rPr>
          <w:sz w:val="21"/>
          <w:u w:val="single"/>
        </w:rPr>
        <w:t>pour les ressources futures</w:t>
      </w:r>
      <w:r w:rsidRPr="00E85AF5">
        <w:rPr>
          <w:sz w:val="21"/>
        </w:rPr>
        <w:t xml:space="preserve"> : le (les) secteur(s) le(s) plus propice(s) à l’implantation de futur(s) captage(s) ainsi que leur impluvium en totalité ou pour partie selon la portion d’aquifère (ou de terrain non aquifère) en relation avec la ressource et sur laquelle des pressions de prélèvement ou de pollution </w:t>
      </w:r>
      <w:r w:rsidR="007B69A2" w:rsidRPr="00E85AF5">
        <w:rPr>
          <w:sz w:val="21"/>
        </w:rPr>
        <w:t xml:space="preserve">peuvent </w:t>
      </w:r>
      <w:r w:rsidRPr="00E85AF5">
        <w:rPr>
          <w:sz w:val="21"/>
        </w:rPr>
        <w:t>avoir un impact significatif sur la ressource qu’il est envisagé de capter.</w:t>
      </w:r>
    </w:p>
    <w:p w14:paraId="63BB5A75" w14:textId="647E0AD2" w:rsidR="007B69A2" w:rsidRDefault="003948DF" w:rsidP="00E96434">
      <w:bookmarkStart w:id="205" w:name="_Toc2351163"/>
      <w:bookmarkEnd w:id="205"/>
      <w:r>
        <w:t xml:space="preserve">Le découpage des zones de sauvegarde s’appuie sur les </w:t>
      </w:r>
      <w:r w:rsidR="00D87B86">
        <w:t xml:space="preserve">résultats de l’analyse </w:t>
      </w:r>
      <w:r w:rsidR="00B63616">
        <w:t xml:space="preserve">à l’échelle du bassin d’alimentation de la ressource, </w:t>
      </w:r>
      <w:r w:rsidR="00D87B86">
        <w:t xml:space="preserve">des trois </w:t>
      </w:r>
      <w:r w:rsidR="00FC486A" w:rsidRPr="00E85AF5">
        <w:t>critères physiques "Vulnérabilité intrinsèque", "Pressions et occupations du territoire" et "Interactions avec les milieux superficiels</w:t>
      </w:r>
      <w:r w:rsidR="00B63616">
        <w:t>".</w:t>
      </w:r>
    </w:p>
    <w:p w14:paraId="28B79245" w14:textId="77777777" w:rsidR="007234EC" w:rsidRDefault="007234EC" w:rsidP="007234EC">
      <w:pPr>
        <w:pBdr>
          <w:top w:val="single" w:sz="4" w:space="1" w:color="auto"/>
          <w:left w:val="single" w:sz="4" w:space="4" w:color="auto"/>
          <w:bottom w:val="single" w:sz="4" w:space="1" w:color="auto"/>
          <w:right w:val="single" w:sz="4" w:space="4" w:color="auto"/>
        </w:pBdr>
      </w:pPr>
      <w:r>
        <w:t xml:space="preserve">Echelle de délimitation des zones de sauvegarde : </w:t>
      </w:r>
      <w:r w:rsidRPr="00063155">
        <w:rPr>
          <w:i/>
        </w:rPr>
        <w:t>(</w:t>
      </w:r>
      <w:r>
        <w:rPr>
          <w:i/>
        </w:rPr>
        <w:t>choix à faire selon le besoin</w:t>
      </w:r>
      <w:r w:rsidRPr="00063155">
        <w:rPr>
          <w:i/>
        </w:rPr>
        <w:t>)</w:t>
      </w:r>
      <w:r>
        <w:t xml:space="preserve"> la délimitation sera réalisée à l’échelle du 1/25 000 (compatible avec une restitution dans les SCOT) </w:t>
      </w:r>
      <w:r w:rsidRPr="002648A1">
        <w:rPr>
          <w:i/>
        </w:rPr>
        <w:t>soit</w:t>
      </w:r>
      <w:r>
        <w:t xml:space="preserve"> à l’échelle de la parcelle cadastrale pour les besoins de retranscription dans les documents d’urbanisme de type PLU(i).</w:t>
      </w:r>
    </w:p>
    <w:p w14:paraId="2633B51B" w14:textId="77777777" w:rsidR="007234EC" w:rsidRDefault="007234EC" w:rsidP="00E96434"/>
    <w:p w14:paraId="417B2340" w14:textId="507FB74D" w:rsidR="003948DF" w:rsidRDefault="003948DF" w:rsidP="003948DF">
      <w:r>
        <w:t xml:space="preserve">Le prestataire se réfère aux </w:t>
      </w:r>
      <w:r w:rsidRPr="00E85AF5">
        <w:t xml:space="preserve">recommandations </w:t>
      </w:r>
      <w:r>
        <w:t xml:space="preserve">générales </w:t>
      </w:r>
      <w:r w:rsidRPr="00E85AF5">
        <w:t xml:space="preserve">qui figurent au chapitre 3 du guide RS </w:t>
      </w:r>
      <w:r>
        <w:t xml:space="preserve">et à </w:t>
      </w:r>
      <w:r w:rsidRPr="00E85AF5">
        <w:t>celles spécifiques pour le</w:t>
      </w:r>
      <w:r>
        <w:t xml:space="preserve">ur découpage dans les </w:t>
      </w:r>
      <w:r w:rsidRPr="00E85AF5">
        <w:t xml:space="preserve">aquifères </w:t>
      </w:r>
      <w:r>
        <w:t>calcaires karstiques</w:t>
      </w:r>
      <w:r w:rsidRPr="00E85AF5">
        <w:t xml:space="preserve"> (point 3.3.1.</w:t>
      </w:r>
      <w:r>
        <w:t>3</w:t>
      </w:r>
      <w:r w:rsidRPr="00E85AF5">
        <w:t xml:space="preserve"> du guide)</w:t>
      </w:r>
      <w:r>
        <w:t>.</w:t>
      </w:r>
    </w:p>
    <w:p w14:paraId="735B0471" w14:textId="77777777" w:rsidR="007234EC" w:rsidRDefault="007234EC">
      <w:pPr>
        <w:spacing w:after="200" w:line="276" w:lineRule="auto"/>
        <w:jc w:val="left"/>
      </w:pPr>
      <w:r>
        <w:br w:type="page"/>
      </w:r>
    </w:p>
    <w:p w14:paraId="2269A0DD" w14:textId="77777777" w:rsidR="007234EC" w:rsidRPr="00E85AF5" w:rsidRDefault="007234EC" w:rsidP="007234EC">
      <w:pPr>
        <w:pBdr>
          <w:top w:val="single" w:sz="4" w:space="1" w:color="auto"/>
          <w:left w:val="single" w:sz="4" w:space="4" w:color="auto"/>
          <w:bottom w:val="single" w:sz="4" w:space="1" w:color="auto"/>
          <w:right w:val="single" w:sz="4" w:space="4" w:color="auto"/>
        </w:pBdr>
        <w:rPr>
          <w:u w:val="single"/>
        </w:rPr>
      </w:pPr>
      <w:r w:rsidRPr="00E85AF5">
        <w:rPr>
          <w:u w:val="single"/>
        </w:rPr>
        <w:lastRenderedPageBreak/>
        <w:t>Pour les captages AEP structurants :</w:t>
      </w:r>
    </w:p>
    <w:p w14:paraId="494D1085" w14:textId="77777777" w:rsidR="007234EC" w:rsidRDefault="007234EC" w:rsidP="007234EC">
      <w:pPr>
        <w:pBdr>
          <w:top w:val="single" w:sz="4" w:space="1" w:color="auto"/>
          <w:left w:val="single" w:sz="4" w:space="4" w:color="auto"/>
          <w:bottom w:val="single" w:sz="4" w:space="1" w:color="auto"/>
          <w:right w:val="single" w:sz="4" w:space="4" w:color="auto"/>
        </w:pBdr>
      </w:pPr>
      <w:r>
        <w:t>La délimitation de la zone de sauvegarde est à définir en tenant compte du bassin d’alimentation du captage et en la comparant aux enveloppes déjà définies de leurs périmètres ou aires d’alimentation</w:t>
      </w:r>
    </w:p>
    <w:p w14:paraId="2C7F926D" w14:textId="77777777" w:rsidR="007234EC" w:rsidRDefault="007234EC" w:rsidP="007234EC">
      <w:pPr>
        <w:pBdr>
          <w:top w:val="single" w:sz="4" w:space="1" w:color="auto"/>
          <w:left w:val="single" w:sz="4" w:space="4" w:color="auto"/>
          <w:bottom w:val="single" w:sz="4" w:space="1" w:color="auto"/>
          <w:right w:val="single" w:sz="4" w:space="4" w:color="auto"/>
        </w:pBdr>
      </w:pPr>
      <w:r>
        <w:t>Dans le cas d’un captage prioritaire sur lequel a été définie une aire d’alimentation du captage, la zone de sauvegarde correspondra à l’AAC.</w:t>
      </w:r>
    </w:p>
    <w:p w14:paraId="35212223" w14:textId="77777777" w:rsidR="007234EC" w:rsidRDefault="007234EC" w:rsidP="007234EC">
      <w:pPr>
        <w:pBdr>
          <w:top w:val="single" w:sz="4" w:space="1" w:color="auto"/>
          <w:left w:val="single" w:sz="4" w:space="4" w:color="auto"/>
          <w:bottom w:val="single" w:sz="4" w:space="1" w:color="auto"/>
          <w:right w:val="single" w:sz="4" w:space="4" w:color="auto"/>
        </w:pBdr>
      </w:pPr>
      <w:r>
        <w:t>Hors captage prioritaire, l’étude devra systématiquement s’attacher à définir l’aire d’alimentation du captage existant, selon le débit auquel il est d’ores et déjà exploité ou selon le débit auquel il pourrait être envisagé de l’exploiter pour le futur.</w:t>
      </w:r>
    </w:p>
    <w:p w14:paraId="53275794" w14:textId="77777777" w:rsidR="007234EC" w:rsidRPr="00E85AF5" w:rsidRDefault="007234EC" w:rsidP="007234EC">
      <w:pPr>
        <w:pBdr>
          <w:top w:val="single" w:sz="4" w:space="1" w:color="auto"/>
          <w:left w:val="single" w:sz="4" w:space="4" w:color="auto"/>
          <w:bottom w:val="single" w:sz="4" w:space="1" w:color="auto"/>
          <w:right w:val="single" w:sz="4" w:space="4" w:color="auto"/>
        </w:pBdr>
      </w:pPr>
      <w:r>
        <w:t>L</w:t>
      </w:r>
      <w:r w:rsidRPr="00E85AF5">
        <w:t>e prestataire compare l’enveloppe des zones de sauvegarde qu’il juge nécessaire aux périmètres de protection existant et/ou de la possibilité de les étendre si le potentiel d’exploitation de l</w:t>
      </w:r>
      <w:r>
        <w:t xml:space="preserve">a ressource peut être augmenté. Le </w:t>
      </w:r>
      <w:r w:rsidRPr="00E85AF5">
        <w:t>cas échéant il établit des recommandations pour la révision de ces périmètres.</w:t>
      </w:r>
    </w:p>
    <w:p w14:paraId="6FC09E3D" w14:textId="6BF00E21" w:rsidR="007234EC" w:rsidRDefault="00747B18" w:rsidP="00E96434">
      <w:r>
        <w:t xml:space="preserve">Les </w:t>
      </w:r>
      <w:r w:rsidR="00A062EC">
        <w:t>Z</w:t>
      </w:r>
      <w:r>
        <w:t xml:space="preserve">ones de </w:t>
      </w:r>
      <w:r w:rsidR="00A062EC">
        <w:t>S</w:t>
      </w:r>
      <w:r>
        <w:t xml:space="preserve">auvegarde des ressources </w:t>
      </w:r>
      <w:r w:rsidR="00A062EC">
        <w:t>E</w:t>
      </w:r>
      <w:r>
        <w:t>xploitées sont désignées par le sigle ZSE</w:t>
      </w:r>
      <w:r w:rsidR="00A82E57">
        <w:t xml:space="preserve">, les </w:t>
      </w:r>
      <w:r w:rsidR="00A062EC">
        <w:t>Zones de Sauvegarde de</w:t>
      </w:r>
      <w:r w:rsidR="00A062EC" w:rsidRPr="00A062EC">
        <w:t xml:space="preserve"> ressources </w:t>
      </w:r>
      <w:r w:rsidR="00A062EC">
        <w:t xml:space="preserve">Non </w:t>
      </w:r>
      <w:r w:rsidR="00A062EC" w:rsidRPr="00A062EC">
        <w:t xml:space="preserve">Exploitées </w:t>
      </w:r>
      <w:r w:rsidR="00A062EC">
        <w:t xml:space="preserve">Actuellement </w:t>
      </w:r>
      <w:r w:rsidR="00A062EC" w:rsidRPr="00A062EC">
        <w:t>s</w:t>
      </w:r>
      <w:r w:rsidR="00A062EC">
        <w:t>ont désignées par le sigle ZSNEA</w:t>
      </w:r>
      <w:r w:rsidR="00A062EC" w:rsidRPr="00A062EC">
        <w:t>.</w:t>
      </w:r>
    </w:p>
    <w:p w14:paraId="793119C9" w14:textId="77777777" w:rsidR="007234EC" w:rsidRDefault="007234EC" w:rsidP="00E96434"/>
    <w:p w14:paraId="36717ED5" w14:textId="36E4F686" w:rsidR="00D02801" w:rsidRDefault="00206D04" w:rsidP="00E96434">
      <w:r w:rsidRPr="00206D04">
        <w:t>Les zones de sauvegarde, une fois qu’elles sont délimitées</w:t>
      </w:r>
      <w:r w:rsidR="00F14963">
        <w:t>,</w:t>
      </w:r>
      <w:r w:rsidRPr="00206D04">
        <w:t xml:space="preserve"> sont ensuite soumises aux deux critères socio-économiques "Exploitabilité" et "Acceptabilité" qui permettent avec les collectivités et les usagers concernés par l’étude, de faire des choix éclairés et de valider définitivement les ressources stratégiques à préserver prioritairement pour l’AEP et leurs zones de sauvegarde.</w:t>
      </w:r>
    </w:p>
    <w:p w14:paraId="4FE58B1C" w14:textId="61EEDB81" w:rsidR="00D02801" w:rsidRPr="00D02801" w:rsidRDefault="00D02801" w:rsidP="00E96434">
      <w:r w:rsidRPr="00D02801">
        <w:rPr>
          <w:b/>
        </w:rPr>
        <w:t>Le critère « Exploitabilité »</w:t>
      </w:r>
      <w:r w:rsidRPr="00D02801">
        <w:t xml:space="preserve"> consiste à </w:t>
      </w:r>
      <w:r w:rsidR="00BD4238">
        <w:t xml:space="preserve">examiner </w:t>
      </w:r>
      <w:r w:rsidRPr="00D02801">
        <w:t xml:space="preserve">la localisation </w:t>
      </w:r>
      <w:r w:rsidR="00BD4238">
        <w:t xml:space="preserve">des ressources futures potentielles par rapport aux besoins et </w:t>
      </w:r>
      <w:r w:rsidR="00B53E2F">
        <w:t xml:space="preserve">à évaluer </w:t>
      </w:r>
      <w:r w:rsidR="00BD4238">
        <w:t xml:space="preserve">les </w:t>
      </w:r>
      <w:r w:rsidR="000107BC">
        <w:t xml:space="preserve">coûts et </w:t>
      </w:r>
      <w:r w:rsidR="00BD4238">
        <w:t xml:space="preserve">contraintes d’amenée de ces ressources </w:t>
      </w:r>
      <w:r w:rsidR="000107BC">
        <w:t>en prenant en compte par exemple :</w:t>
      </w:r>
    </w:p>
    <w:p w14:paraId="341688C4" w14:textId="479A1FF8" w:rsidR="00D02801" w:rsidRPr="00D02801" w:rsidRDefault="00D02801" w:rsidP="00E96434">
      <w:pPr>
        <w:numPr>
          <w:ilvl w:val="0"/>
          <w:numId w:val="5"/>
        </w:numPr>
      </w:pPr>
      <w:r w:rsidRPr="00D02801">
        <w:t>la distance à couvrir pour raccorder un fut</w:t>
      </w:r>
      <w:r w:rsidR="00B53E2F">
        <w:t>ur captage au réservoir de tête ;</w:t>
      </w:r>
    </w:p>
    <w:p w14:paraId="5F8987A4" w14:textId="172A4D12" w:rsidR="00D02801" w:rsidRPr="00D02801" w:rsidRDefault="00D02801" w:rsidP="00E96434">
      <w:pPr>
        <w:numPr>
          <w:ilvl w:val="0"/>
          <w:numId w:val="5"/>
        </w:numPr>
      </w:pPr>
      <w:r w:rsidRPr="00D02801">
        <w:t>les aspects hydrauliques comme le diamètre des conduites du réseau d’adduction principal, la situation altimétrique et le volume des réservoirs de tête, la puissance des postes de refoulement</w:t>
      </w:r>
      <w:r w:rsidR="00B53E2F">
        <w:t> ;</w:t>
      </w:r>
    </w:p>
    <w:p w14:paraId="4BBFE493" w14:textId="5B6774B0" w:rsidR="00D02801" w:rsidRPr="00D02801" w:rsidRDefault="00D02801" w:rsidP="00E96434">
      <w:pPr>
        <w:numPr>
          <w:ilvl w:val="0"/>
          <w:numId w:val="5"/>
        </w:numPr>
      </w:pPr>
      <w:r w:rsidRPr="00D02801">
        <w:t>les contraintes foncières,</w:t>
      </w:r>
      <w:r w:rsidR="000107BC">
        <w:t xml:space="preserve"> ou celles </w:t>
      </w:r>
      <w:r w:rsidRPr="00D02801">
        <w:t xml:space="preserve">induites par la situation du captage </w:t>
      </w:r>
      <w:r w:rsidR="000107BC">
        <w:t xml:space="preserve">(par ex </w:t>
      </w:r>
      <w:r w:rsidRPr="00D02801">
        <w:t>en zone inondable</w:t>
      </w:r>
      <w:r w:rsidR="000107BC">
        <w:t>)</w:t>
      </w:r>
      <w:r w:rsidRPr="00D02801">
        <w:t>.</w:t>
      </w:r>
    </w:p>
    <w:p w14:paraId="3699B9E2" w14:textId="59FCA3C9" w:rsidR="00D02801" w:rsidRDefault="00D02801" w:rsidP="00E96434">
      <w:r w:rsidRPr="00D02801">
        <w:rPr>
          <w:b/>
        </w:rPr>
        <w:t>Le critère "Acceptabilité"</w:t>
      </w:r>
      <w:r w:rsidRPr="00D02801">
        <w:t xml:space="preserve"> reflète la disposition des populations, des acteurs du territoire et des élus politiques à </w:t>
      </w:r>
      <w:r w:rsidR="000107BC">
        <w:t>accepter les nouvelles contraintes que pourraient entrainer la délimitation d’une zone de sauvegarde par rapport aux occupation des sols et activités économiques actuelles ou qu’il pourrait être envisagé d’implanter sur le même territoire. Il s’agi</w:t>
      </w:r>
      <w:r w:rsidR="00B53E2F">
        <w:t>t</w:t>
      </w:r>
      <w:r w:rsidR="000107BC">
        <w:t xml:space="preserve"> de mettre en balance les bénéfices qu</w:t>
      </w:r>
      <w:r w:rsidR="00B53E2F">
        <w:t>’apporterai</w:t>
      </w:r>
      <w:r w:rsidR="000107BC">
        <w:t>t la sauvegarde d’une nouvelle ressource pour l’avenir par rapport aux contraintes de protection</w:t>
      </w:r>
      <w:r w:rsidR="006061CA">
        <w:t>.</w:t>
      </w:r>
      <w:r w:rsidR="000107BC">
        <w:t xml:space="preserve"> </w:t>
      </w:r>
      <w:r w:rsidRPr="00D02801">
        <w:t xml:space="preserve">Ce critère introduit donc la notion de priorisation des </w:t>
      </w:r>
      <w:r w:rsidR="006061CA">
        <w:t>ressources stratégiques envisageables pour le futur.</w:t>
      </w:r>
    </w:p>
    <w:p w14:paraId="5053AFA3" w14:textId="0064C37E" w:rsidR="00F40A28" w:rsidRPr="00A9111C" w:rsidRDefault="00F40A28" w:rsidP="00F40A28">
      <w:pPr>
        <w:pStyle w:val="Titreniv4CDC"/>
      </w:pPr>
      <w:r>
        <w:t>Consolidation de la liste des ressources stratégiques</w:t>
      </w:r>
    </w:p>
    <w:p w14:paraId="5F1F27C0" w14:textId="53D8FAE8" w:rsidR="00F40A28" w:rsidRDefault="00F40A28" w:rsidP="00E96434">
      <w:r>
        <w:t>Suite à cette analyse multicritères, le titulaire consolide la liste des ressources stratégiques exploitées et celles destinées à une utilisation future.</w:t>
      </w:r>
    </w:p>
    <w:p w14:paraId="1BD38BEE" w14:textId="62B78715" w:rsidR="00F40A28" w:rsidRPr="00A34D06" w:rsidRDefault="00F40A28" w:rsidP="00F40A28">
      <w:r w:rsidRPr="00F40A28">
        <w:rPr>
          <w:b/>
        </w:rPr>
        <w:t>Pour les ressources stratégiques exploitées</w:t>
      </w:r>
      <w:r>
        <w:t xml:space="preserve">, le </w:t>
      </w:r>
      <w:r w:rsidRPr="00A34D06">
        <w:t>titulaire d</w:t>
      </w:r>
      <w:r>
        <w:t>oit</w:t>
      </w:r>
      <w:r w:rsidRPr="00A34D06">
        <w:t> :</w:t>
      </w:r>
    </w:p>
    <w:p w14:paraId="1DABEA20" w14:textId="77777777" w:rsidR="00F40A28" w:rsidRPr="00F40A28" w:rsidRDefault="00F40A28" w:rsidP="00F40A28">
      <w:pPr>
        <w:pStyle w:val="Paragraphedeliste"/>
        <w:numPr>
          <w:ilvl w:val="0"/>
          <w:numId w:val="5"/>
        </w:numPr>
        <w:rPr>
          <w:sz w:val="21"/>
        </w:rPr>
      </w:pPr>
      <w:r w:rsidRPr="00F40A28">
        <w:rPr>
          <w:sz w:val="21"/>
        </w:rPr>
        <w:t>valider la présence d’un captage structurant protégé ou protégeable couvrant totalement ou partiellement les besoins actuels et futurs ;</w:t>
      </w:r>
    </w:p>
    <w:p w14:paraId="67419E19" w14:textId="77777777" w:rsidR="00F40A28" w:rsidRPr="00F40A28" w:rsidRDefault="00F40A28" w:rsidP="00F40A28">
      <w:pPr>
        <w:pStyle w:val="Paragraphedeliste"/>
        <w:numPr>
          <w:ilvl w:val="0"/>
          <w:numId w:val="5"/>
        </w:numPr>
        <w:rPr>
          <w:sz w:val="21"/>
        </w:rPr>
      </w:pPr>
      <w:r w:rsidRPr="00F40A28">
        <w:rPr>
          <w:sz w:val="21"/>
        </w:rPr>
        <w:t>caractériser les modes d’alimentation des collectivités présentes ou limitrophes ; évaluer leur niveau de dépendance par rapport aux aquifères concernés et apprécier les volumes prélevés ;</w:t>
      </w:r>
    </w:p>
    <w:p w14:paraId="5B5B0211" w14:textId="77777777" w:rsidR="00F40A28" w:rsidRPr="00F40A28" w:rsidRDefault="00F40A28" w:rsidP="00F40A28">
      <w:pPr>
        <w:pStyle w:val="Paragraphedeliste"/>
        <w:numPr>
          <w:ilvl w:val="0"/>
          <w:numId w:val="5"/>
        </w:numPr>
        <w:rPr>
          <w:sz w:val="21"/>
        </w:rPr>
      </w:pPr>
      <w:r w:rsidRPr="00F40A28">
        <w:rPr>
          <w:sz w:val="21"/>
        </w:rPr>
        <w:t>évaluer le potentiel restant par rapport aux sollicitations actuelles et futures ;</w:t>
      </w:r>
    </w:p>
    <w:p w14:paraId="4D6B2FF9" w14:textId="77777777" w:rsidR="00F40A28" w:rsidRPr="00F40A28" w:rsidRDefault="00F40A28" w:rsidP="00F40A28">
      <w:pPr>
        <w:pStyle w:val="Paragraphedeliste"/>
        <w:numPr>
          <w:ilvl w:val="0"/>
          <w:numId w:val="5"/>
        </w:numPr>
        <w:rPr>
          <w:sz w:val="21"/>
        </w:rPr>
      </w:pPr>
      <w:r w:rsidRPr="00F40A28">
        <w:rPr>
          <w:sz w:val="21"/>
        </w:rPr>
        <w:t>évaluer les possibilités d’étendre la zone de production si un potentiel restant est disponible.</w:t>
      </w:r>
    </w:p>
    <w:p w14:paraId="6B06A4C8" w14:textId="62986D4D" w:rsidR="00F40A28" w:rsidRPr="00A34D06" w:rsidRDefault="00F40A28" w:rsidP="00F40A28">
      <w:bookmarkStart w:id="206" w:name="_Toc8051089"/>
      <w:r w:rsidRPr="00F40A28">
        <w:rPr>
          <w:b/>
        </w:rPr>
        <w:t xml:space="preserve">Pour </w:t>
      </w:r>
      <w:r w:rsidR="00585F74" w:rsidRPr="00F40A28">
        <w:rPr>
          <w:b/>
        </w:rPr>
        <w:t>les ressources stratégiques</w:t>
      </w:r>
      <w:r w:rsidRPr="00F40A28">
        <w:rPr>
          <w:b/>
        </w:rPr>
        <w:t xml:space="preserve"> non exploitée actuellement</w:t>
      </w:r>
      <w:bookmarkEnd w:id="206"/>
      <w:r>
        <w:rPr>
          <w:b/>
        </w:rPr>
        <w:t xml:space="preserve"> </w:t>
      </w:r>
      <w:r>
        <w:t>l</w:t>
      </w:r>
      <w:r w:rsidRPr="00A34D06">
        <w:t>e titulaire d</w:t>
      </w:r>
      <w:r>
        <w:t>oit</w:t>
      </w:r>
      <w:r w:rsidRPr="00A34D06">
        <w:t> :</w:t>
      </w:r>
    </w:p>
    <w:p w14:paraId="54FE3FA2" w14:textId="77777777" w:rsidR="00F40A28" w:rsidRPr="00DE5AAD" w:rsidRDefault="00F40A28" w:rsidP="00F40A28">
      <w:pPr>
        <w:pStyle w:val="Paragraphedeliste"/>
        <w:numPr>
          <w:ilvl w:val="0"/>
          <w:numId w:val="5"/>
        </w:numPr>
        <w:rPr>
          <w:sz w:val="21"/>
        </w:rPr>
      </w:pPr>
      <w:bookmarkStart w:id="207" w:name="_Toc2351142"/>
      <w:bookmarkStart w:id="208" w:name="_Toc2351143"/>
      <w:bookmarkEnd w:id="207"/>
      <w:bookmarkEnd w:id="208"/>
      <w:r w:rsidRPr="00DE5AAD">
        <w:rPr>
          <w:sz w:val="21"/>
        </w:rPr>
        <w:t>évaluer la recharge et établir un bilan hydrogéologique présentant le potentiel quantitatif de la zone ;</w:t>
      </w:r>
    </w:p>
    <w:p w14:paraId="38DC13A7" w14:textId="36AEDCC5" w:rsidR="00F40A28" w:rsidRPr="00DE5AAD" w:rsidRDefault="00F40A28" w:rsidP="00F40A28">
      <w:pPr>
        <w:pStyle w:val="Paragraphedeliste"/>
        <w:numPr>
          <w:ilvl w:val="0"/>
          <w:numId w:val="5"/>
        </w:numPr>
        <w:rPr>
          <w:sz w:val="21"/>
        </w:rPr>
      </w:pPr>
      <w:r w:rsidRPr="00DE5AAD">
        <w:rPr>
          <w:sz w:val="21"/>
        </w:rPr>
        <w:t>valider l’acceptabilité de la qualité de l’eau par rapport à son évolution dans le temps et de son traitement (traitement de potabilisation pour un coût acceptable) ;</w:t>
      </w:r>
    </w:p>
    <w:p w14:paraId="6DEAB36C" w14:textId="77777777" w:rsidR="00F40A28" w:rsidRPr="00DE5AAD" w:rsidRDefault="00F40A28" w:rsidP="00F40A28">
      <w:pPr>
        <w:pStyle w:val="Paragraphedeliste"/>
        <w:numPr>
          <w:ilvl w:val="0"/>
          <w:numId w:val="5"/>
        </w:numPr>
        <w:rPr>
          <w:sz w:val="21"/>
        </w:rPr>
      </w:pPr>
      <w:r w:rsidRPr="00DE5AAD">
        <w:rPr>
          <w:sz w:val="21"/>
        </w:rPr>
        <w:lastRenderedPageBreak/>
        <w:t>évaluer la faisabilité technique et économique de la protection au regard de la vulnérabilité, des pressions et des occupations des sols ;</w:t>
      </w:r>
    </w:p>
    <w:p w14:paraId="5FF23A8E" w14:textId="77777777" w:rsidR="00F40A28" w:rsidRPr="00DE5AAD" w:rsidRDefault="00F40A28" w:rsidP="00F40A28">
      <w:pPr>
        <w:pStyle w:val="Paragraphedeliste"/>
        <w:numPr>
          <w:ilvl w:val="0"/>
          <w:numId w:val="5"/>
        </w:numPr>
        <w:rPr>
          <w:sz w:val="21"/>
        </w:rPr>
      </w:pPr>
      <w:r w:rsidRPr="00DE5AAD">
        <w:rPr>
          <w:sz w:val="21"/>
        </w:rPr>
        <w:t>valider la faisabilité technique de la création d’un captage et l’acceptabilité économique des travaux ;</w:t>
      </w:r>
    </w:p>
    <w:p w14:paraId="6ABD513E" w14:textId="77777777" w:rsidR="00F40A28" w:rsidRPr="00DE5AAD" w:rsidRDefault="00F40A28" w:rsidP="00F40A28">
      <w:pPr>
        <w:pStyle w:val="Paragraphedeliste"/>
        <w:numPr>
          <w:ilvl w:val="0"/>
          <w:numId w:val="5"/>
        </w:numPr>
        <w:rPr>
          <w:sz w:val="21"/>
        </w:rPr>
      </w:pPr>
      <w:r w:rsidRPr="00DE5AAD">
        <w:rPr>
          <w:sz w:val="21"/>
        </w:rPr>
        <w:t>justifier des besoins actuels et/ou futurs à moyen et long terme sur la zone ou sur une zone plus éloignée mais raccordable pour un coût acceptable ;</w:t>
      </w:r>
    </w:p>
    <w:p w14:paraId="7BE2BACB" w14:textId="77777777" w:rsidR="00F40A28" w:rsidRDefault="00F40A28" w:rsidP="00F40A28">
      <w:pPr>
        <w:pStyle w:val="Paragraphedeliste"/>
        <w:numPr>
          <w:ilvl w:val="0"/>
          <w:numId w:val="5"/>
        </w:numPr>
        <w:rPr>
          <w:sz w:val="21"/>
        </w:rPr>
      </w:pPr>
      <w:r w:rsidRPr="00DE5AAD">
        <w:rPr>
          <w:sz w:val="21"/>
        </w:rPr>
        <w:t>intégrer au bilan, les collectivités limitrophes susceptibles de s’alimenter à partir de la masse d’eau concernée pour diversifier leur ressource.</w:t>
      </w:r>
    </w:p>
    <w:p w14:paraId="2442DD50" w14:textId="265E27D7" w:rsidR="00471AA7" w:rsidRDefault="00BF0347" w:rsidP="00E96434">
      <w:pPr>
        <w:pStyle w:val="Titreniv3"/>
      </w:pPr>
      <w:bookmarkStart w:id="209" w:name="_Toc8051087"/>
      <w:bookmarkStart w:id="210" w:name="_Toc77192667"/>
      <w:bookmarkStart w:id="211" w:name="_Toc81297869"/>
      <w:r>
        <w:t>Présentation et pré-validation des ressources stratégiques et de leurs zones de sauvegarde</w:t>
      </w:r>
      <w:bookmarkEnd w:id="209"/>
      <w:bookmarkEnd w:id="210"/>
      <w:bookmarkEnd w:id="211"/>
    </w:p>
    <w:p w14:paraId="3634A724" w14:textId="5B4A37B7" w:rsidR="00BF0347" w:rsidRDefault="00BF0347" w:rsidP="00E96434">
      <w:bookmarkStart w:id="212" w:name="_Toc8051088"/>
      <w:r>
        <w:t>En fin de phase 2</w:t>
      </w:r>
      <w:r w:rsidR="00F17506">
        <w:t xml:space="preserve">, </w:t>
      </w:r>
      <w:r>
        <w:t>suite à la caractérisation de chaque ressource</w:t>
      </w:r>
      <w:r w:rsidR="00F17506">
        <w:t xml:space="preserve"> et à l’analyse multicritère réalisée</w:t>
      </w:r>
      <w:r>
        <w:t>, il s’agit de pré-valider les ressources et les zones de sauvegarde sur lesquelles poursuivre le travail en phase 3 sur les dispo</w:t>
      </w:r>
      <w:r w:rsidR="00BF1E7F">
        <w:t>sitions de protection à prendre.</w:t>
      </w:r>
    </w:p>
    <w:bookmarkEnd w:id="212"/>
    <w:p w14:paraId="0C48C8DD" w14:textId="089FC1B9" w:rsidR="00471AA7" w:rsidRDefault="00F36DB0" w:rsidP="00E96434">
      <w:pPr>
        <w:pStyle w:val="Titreniv4CDC"/>
      </w:pPr>
      <w:r>
        <w:t>Rédaction de fiches de présentation des ressources stratégiques et des zones de sauvegarde</w:t>
      </w:r>
    </w:p>
    <w:p w14:paraId="366C0D27" w14:textId="25FBE63A" w:rsidR="00F36DB0" w:rsidRPr="00F36DB0" w:rsidRDefault="00BF1E7F" w:rsidP="00E96434">
      <w:r>
        <w:t xml:space="preserve">Dans l’objectif de pouvoir présenter et discuter de chaque ressource stratégique et des zones de sauvegarde proposées, le prestataire </w:t>
      </w:r>
      <w:r w:rsidR="00F2764B">
        <w:t xml:space="preserve">présente chaque </w:t>
      </w:r>
      <w:r w:rsidR="00ED6689">
        <w:t xml:space="preserve">ressource et </w:t>
      </w:r>
      <w:r w:rsidR="00F2764B">
        <w:t xml:space="preserve">sa(ses) </w:t>
      </w:r>
      <w:r w:rsidR="00ED6689">
        <w:t xml:space="preserve">zones de sauvegarde </w:t>
      </w:r>
      <w:r w:rsidR="00F2764B">
        <w:t xml:space="preserve">en présentant les résultats de la </w:t>
      </w:r>
      <w:r w:rsidR="002168FC">
        <w:t xml:space="preserve">caractérisation par critère </w:t>
      </w:r>
      <w:r w:rsidR="00F2764B">
        <w:t xml:space="preserve">sous forme de fiches </w:t>
      </w:r>
      <w:r w:rsidR="002168FC">
        <w:t xml:space="preserve">avec des </w:t>
      </w:r>
      <w:r w:rsidR="00E93906">
        <w:t xml:space="preserve"> encarts </w:t>
      </w:r>
      <w:r w:rsidR="00ED6689">
        <w:t>cartographiques</w:t>
      </w:r>
      <w:r w:rsidR="00F2764B">
        <w:t xml:space="preserve">, </w:t>
      </w:r>
      <w:r w:rsidR="002168FC">
        <w:t xml:space="preserve">restituant a minima les </w:t>
      </w:r>
      <w:r w:rsidR="00ED6689">
        <w:t xml:space="preserve">volets </w:t>
      </w:r>
      <w:r w:rsidR="00E93906">
        <w:t xml:space="preserve">suivants </w:t>
      </w:r>
      <w:r w:rsidR="00F36DB0" w:rsidRPr="00F36DB0">
        <w:t>:</w:t>
      </w:r>
    </w:p>
    <w:p w14:paraId="231506D1" w14:textId="68C02ADA" w:rsidR="00F36DB0" w:rsidRPr="00F2764B" w:rsidRDefault="00E93906" w:rsidP="00625D25">
      <w:pPr>
        <w:pStyle w:val="Paragraphedeliste"/>
        <w:numPr>
          <w:ilvl w:val="0"/>
          <w:numId w:val="31"/>
        </w:numPr>
        <w:rPr>
          <w:sz w:val="21"/>
        </w:rPr>
      </w:pPr>
      <w:r w:rsidRPr="00F2764B">
        <w:rPr>
          <w:sz w:val="21"/>
        </w:rPr>
        <w:t>c</w:t>
      </w:r>
      <w:r w:rsidR="00F36DB0" w:rsidRPr="00F2764B">
        <w:rPr>
          <w:sz w:val="21"/>
        </w:rPr>
        <w:t xml:space="preserve">aractéristiques hydrogéologiques </w:t>
      </w:r>
      <w:r w:rsidRPr="00F2764B">
        <w:rPr>
          <w:sz w:val="21"/>
        </w:rPr>
        <w:t>de la zone de production et de son bassin d’alimentation ;</w:t>
      </w:r>
    </w:p>
    <w:p w14:paraId="40D409EE" w14:textId="2CEF53FD" w:rsidR="00E85AF5" w:rsidRPr="00F2764B" w:rsidRDefault="00E85AF5" w:rsidP="00625D25">
      <w:pPr>
        <w:pStyle w:val="Paragraphedeliste"/>
        <w:numPr>
          <w:ilvl w:val="0"/>
          <w:numId w:val="31"/>
        </w:numPr>
        <w:rPr>
          <w:sz w:val="21"/>
        </w:rPr>
      </w:pPr>
      <w:r w:rsidRPr="00F2764B">
        <w:rPr>
          <w:sz w:val="21"/>
        </w:rPr>
        <w:t>carte des zones de production et des zones de sauvegarde proposées ;</w:t>
      </w:r>
    </w:p>
    <w:p w14:paraId="71C668C5" w14:textId="33ADEA16" w:rsidR="00921488" w:rsidRPr="00F2764B" w:rsidRDefault="00921488" w:rsidP="00625D25">
      <w:pPr>
        <w:pStyle w:val="Paragraphedeliste"/>
        <w:numPr>
          <w:ilvl w:val="0"/>
          <w:numId w:val="31"/>
        </w:numPr>
        <w:rPr>
          <w:sz w:val="21"/>
        </w:rPr>
      </w:pPr>
      <w:r w:rsidRPr="00F2764B">
        <w:rPr>
          <w:sz w:val="21"/>
        </w:rPr>
        <w:t xml:space="preserve">exploitation de la ressource : exploitants, volumes prélevés par exploitants et par captages, population raccordée, indice d’exploitation (ratio prélèvement/disponibilité de la ressource), économies d’eau envisagées dans les études « Volumes </w:t>
      </w:r>
      <w:proofErr w:type="spellStart"/>
      <w:r w:rsidRPr="00F2764B">
        <w:rPr>
          <w:sz w:val="21"/>
        </w:rPr>
        <w:t>Prélevables</w:t>
      </w:r>
      <w:proofErr w:type="spellEnd"/>
      <w:r w:rsidRPr="00F2764B">
        <w:rPr>
          <w:sz w:val="21"/>
        </w:rPr>
        <w:t xml:space="preserve"> » éventuelles, quantification et localisation des prélèvements concurrents par rapport à la ressource disponible (prélèvements agricoles, prélèvements industriels, </w:t>
      </w:r>
      <w:r w:rsidR="00585F74" w:rsidRPr="00F2764B">
        <w:rPr>
          <w:sz w:val="21"/>
        </w:rPr>
        <w:t>etc.</w:t>
      </w:r>
      <w:r w:rsidRPr="00F2764B">
        <w:rPr>
          <w:sz w:val="21"/>
        </w:rPr>
        <w:t>), projet de raccordement ;</w:t>
      </w:r>
    </w:p>
    <w:p w14:paraId="76B119E4" w14:textId="035426D3" w:rsidR="00921488" w:rsidRPr="00F2764B" w:rsidRDefault="00921488" w:rsidP="00625D25">
      <w:pPr>
        <w:pStyle w:val="Paragraphedeliste"/>
        <w:numPr>
          <w:ilvl w:val="0"/>
          <w:numId w:val="31"/>
        </w:numPr>
        <w:rPr>
          <w:sz w:val="21"/>
        </w:rPr>
      </w:pPr>
      <w:r w:rsidRPr="00F2764B">
        <w:rPr>
          <w:sz w:val="21"/>
        </w:rPr>
        <w:t>cartes de localisation des ouvrages de captage avec notamment débits d’exploitation, usage de l’ouvrage, profondeur ;</w:t>
      </w:r>
    </w:p>
    <w:p w14:paraId="043BBC76" w14:textId="78FCAF79" w:rsidR="00F36DB0" w:rsidRPr="00F2764B" w:rsidRDefault="00ED6689" w:rsidP="00625D25">
      <w:pPr>
        <w:pStyle w:val="Paragraphedeliste"/>
        <w:numPr>
          <w:ilvl w:val="0"/>
          <w:numId w:val="31"/>
        </w:numPr>
        <w:rPr>
          <w:sz w:val="21"/>
        </w:rPr>
      </w:pPr>
      <w:r w:rsidRPr="00F2764B">
        <w:rPr>
          <w:sz w:val="21"/>
        </w:rPr>
        <w:t>o</w:t>
      </w:r>
      <w:r w:rsidR="00F36DB0" w:rsidRPr="00F2764B">
        <w:rPr>
          <w:sz w:val="21"/>
        </w:rPr>
        <w:t>ccupation des sols et pressions actuelles et perspectives d’évolution à moyen et</w:t>
      </w:r>
      <w:r w:rsidRPr="00F2764B">
        <w:rPr>
          <w:sz w:val="21"/>
        </w:rPr>
        <w:t xml:space="preserve"> </w:t>
      </w:r>
      <w:r w:rsidR="00F36DB0" w:rsidRPr="00F2764B">
        <w:rPr>
          <w:sz w:val="21"/>
        </w:rPr>
        <w:t>long terme ;</w:t>
      </w:r>
    </w:p>
    <w:p w14:paraId="37937A58" w14:textId="389C64ED" w:rsidR="00E85AF5" w:rsidRPr="00F2764B" w:rsidRDefault="00E85AF5" w:rsidP="00625D25">
      <w:pPr>
        <w:pStyle w:val="Paragraphedeliste"/>
        <w:numPr>
          <w:ilvl w:val="0"/>
          <w:numId w:val="31"/>
        </w:numPr>
        <w:rPr>
          <w:sz w:val="21"/>
        </w:rPr>
      </w:pPr>
      <w:r w:rsidRPr="00F2764B">
        <w:rPr>
          <w:sz w:val="21"/>
        </w:rPr>
        <w:t>inventaire des risques de pollutions ponctuelles, diffuses ou accidentelles, zonages d’assainissement ;</w:t>
      </w:r>
    </w:p>
    <w:p w14:paraId="59AED114" w14:textId="07FE5DBB" w:rsidR="00F36DB0" w:rsidRPr="00F2764B" w:rsidRDefault="00921488" w:rsidP="00625D25">
      <w:pPr>
        <w:pStyle w:val="Paragraphedeliste"/>
        <w:numPr>
          <w:ilvl w:val="0"/>
          <w:numId w:val="31"/>
        </w:numPr>
        <w:rPr>
          <w:sz w:val="21"/>
        </w:rPr>
      </w:pPr>
      <w:r w:rsidRPr="00F2764B">
        <w:rPr>
          <w:sz w:val="21"/>
        </w:rPr>
        <w:t>i</w:t>
      </w:r>
      <w:r w:rsidR="00F36DB0" w:rsidRPr="00F2764B">
        <w:rPr>
          <w:sz w:val="21"/>
        </w:rPr>
        <w:t>ndicateurs de la qualité des eaux brutes et graphique</w:t>
      </w:r>
      <w:r w:rsidRPr="00F2764B">
        <w:rPr>
          <w:sz w:val="21"/>
        </w:rPr>
        <w:t>s</w:t>
      </w:r>
      <w:r w:rsidR="00F36DB0" w:rsidRPr="00F2764B">
        <w:rPr>
          <w:sz w:val="21"/>
        </w:rPr>
        <w:t xml:space="preserve"> historique</w:t>
      </w:r>
      <w:r w:rsidRPr="00F2764B">
        <w:rPr>
          <w:sz w:val="21"/>
        </w:rPr>
        <w:t>s</w:t>
      </w:r>
      <w:r w:rsidR="00F36DB0" w:rsidRPr="00F2764B">
        <w:rPr>
          <w:sz w:val="21"/>
        </w:rPr>
        <w:t xml:space="preserve"> d’évolution des</w:t>
      </w:r>
      <w:r w:rsidR="00ED6689" w:rsidRPr="00F2764B">
        <w:rPr>
          <w:sz w:val="21"/>
        </w:rPr>
        <w:t xml:space="preserve"> </w:t>
      </w:r>
      <w:r w:rsidR="00F36DB0" w:rsidRPr="00F2764B">
        <w:rPr>
          <w:sz w:val="21"/>
        </w:rPr>
        <w:t>paramètres pertinents;</w:t>
      </w:r>
    </w:p>
    <w:p w14:paraId="7B90C74B" w14:textId="3FE04D7B" w:rsidR="00ED6689" w:rsidRPr="00F2764B" w:rsidRDefault="00E93906" w:rsidP="00625D25">
      <w:pPr>
        <w:pStyle w:val="Paragraphedeliste"/>
        <w:numPr>
          <w:ilvl w:val="0"/>
          <w:numId w:val="31"/>
        </w:numPr>
        <w:rPr>
          <w:sz w:val="21"/>
        </w:rPr>
      </w:pPr>
      <w:r w:rsidRPr="00F2764B">
        <w:rPr>
          <w:sz w:val="21"/>
        </w:rPr>
        <w:t>s</w:t>
      </w:r>
      <w:r w:rsidR="00F36DB0" w:rsidRPr="00F2764B">
        <w:rPr>
          <w:sz w:val="21"/>
        </w:rPr>
        <w:t xml:space="preserve">ituation </w:t>
      </w:r>
      <w:r w:rsidR="00921488" w:rsidRPr="00F2764B">
        <w:rPr>
          <w:sz w:val="21"/>
        </w:rPr>
        <w:t>de</w:t>
      </w:r>
      <w:r w:rsidR="00E85AF5" w:rsidRPr="00F2764B">
        <w:rPr>
          <w:sz w:val="21"/>
        </w:rPr>
        <w:t xml:space="preserve"> la ressource et son </w:t>
      </w:r>
      <w:r w:rsidR="00921488" w:rsidRPr="00F2764B">
        <w:rPr>
          <w:sz w:val="21"/>
        </w:rPr>
        <w:t xml:space="preserve">bassin d’alimentation </w:t>
      </w:r>
      <w:r w:rsidR="00F36DB0" w:rsidRPr="00F2764B">
        <w:rPr>
          <w:sz w:val="21"/>
        </w:rPr>
        <w:t>par rapport aux documents existants de planification, d’aménagement et</w:t>
      </w:r>
      <w:r w:rsidR="00ED6689" w:rsidRPr="00F2764B">
        <w:rPr>
          <w:sz w:val="21"/>
        </w:rPr>
        <w:t xml:space="preserve"> </w:t>
      </w:r>
      <w:r w:rsidR="00F36DB0" w:rsidRPr="00F2764B">
        <w:rPr>
          <w:sz w:val="21"/>
        </w:rPr>
        <w:t>d’urbanisme (SDAEP, schéma départemental des carrières, SCOT, PLU, zones</w:t>
      </w:r>
      <w:r w:rsidR="00ED6689" w:rsidRPr="00F2764B">
        <w:rPr>
          <w:sz w:val="21"/>
        </w:rPr>
        <w:t xml:space="preserve"> </w:t>
      </w:r>
      <w:r w:rsidR="00F36DB0" w:rsidRPr="00F2764B">
        <w:rPr>
          <w:sz w:val="21"/>
        </w:rPr>
        <w:t>vulnérables, zones écologiques d’intérêt communautaire) et identification des projets</w:t>
      </w:r>
      <w:r w:rsidR="00ED6689" w:rsidRPr="00F2764B">
        <w:rPr>
          <w:sz w:val="21"/>
        </w:rPr>
        <w:t xml:space="preserve"> en cours ou à venir ;</w:t>
      </w:r>
    </w:p>
    <w:p w14:paraId="1B3E716F" w14:textId="7429BAAE" w:rsidR="00ED6689" w:rsidRPr="00F2764B" w:rsidRDefault="00921488" w:rsidP="00625D25">
      <w:pPr>
        <w:pStyle w:val="Paragraphedeliste"/>
        <w:numPr>
          <w:ilvl w:val="0"/>
          <w:numId w:val="31"/>
        </w:numPr>
        <w:rPr>
          <w:sz w:val="21"/>
        </w:rPr>
      </w:pPr>
      <w:r w:rsidRPr="00F2764B">
        <w:rPr>
          <w:sz w:val="21"/>
        </w:rPr>
        <w:t>s</w:t>
      </w:r>
      <w:r w:rsidR="00ED6689" w:rsidRPr="00F2764B">
        <w:rPr>
          <w:sz w:val="21"/>
        </w:rPr>
        <w:t xml:space="preserve">ituation </w:t>
      </w:r>
      <w:r w:rsidRPr="00F2764B">
        <w:rPr>
          <w:sz w:val="21"/>
        </w:rPr>
        <w:t xml:space="preserve">des ressources </w:t>
      </w:r>
      <w:r w:rsidR="00ED6689" w:rsidRPr="00F2764B">
        <w:rPr>
          <w:sz w:val="21"/>
        </w:rPr>
        <w:t xml:space="preserve">par rapport aux actions en cours ou programmées pour la préservation </w:t>
      </w:r>
      <w:r w:rsidR="00E85AF5" w:rsidRPr="00F2764B">
        <w:rPr>
          <w:sz w:val="21"/>
        </w:rPr>
        <w:t xml:space="preserve">ou la restauration </w:t>
      </w:r>
      <w:r w:rsidR="00ED6689" w:rsidRPr="00F2764B">
        <w:rPr>
          <w:sz w:val="21"/>
        </w:rPr>
        <w:t>de la ressource en eau (contrat de rivière, SAGE, programme de mesures du SDAGE, DUP AEP</w:t>
      </w:r>
      <w:r w:rsidR="00E85AF5" w:rsidRPr="00F2764B">
        <w:rPr>
          <w:sz w:val="21"/>
        </w:rPr>
        <w:t>, captage prioritaire</w:t>
      </w:r>
      <w:r w:rsidR="00ED6689" w:rsidRPr="00F2764B">
        <w:rPr>
          <w:sz w:val="21"/>
        </w:rPr>
        <w:t>) ;</w:t>
      </w:r>
    </w:p>
    <w:p w14:paraId="4ABAAF6A" w14:textId="108D31DF" w:rsidR="00ED6689" w:rsidRPr="00F2764B" w:rsidRDefault="00921488" w:rsidP="00625D25">
      <w:pPr>
        <w:pStyle w:val="Paragraphedeliste"/>
        <w:numPr>
          <w:ilvl w:val="0"/>
          <w:numId w:val="31"/>
        </w:numPr>
        <w:rPr>
          <w:sz w:val="21"/>
        </w:rPr>
      </w:pPr>
      <w:r w:rsidRPr="00F2764B">
        <w:rPr>
          <w:sz w:val="21"/>
        </w:rPr>
        <w:t>proposition d’i</w:t>
      </w:r>
      <w:r w:rsidR="00ED6689" w:rsidRPr="00F2764B">
        <w:rPr>
          <w:sz w:val="21"/>
        </w:rPr>
        <w:t xml:space="preserve">nvestigations complémentaires : énumération et chiffrage des actions à mener pour </w:t>
      </w:r>
      <w:r w:rsidRPr="00F2764B">
        <w:rPr>
          <w:sz w:val="21"/>
        </w:rPr>
        <w:t>améliorer la connaissance des zones d’intérêt</w:t>
      </w:r>
      <w:r w:rsidR="00ED6689" w:rsidRPr="00F2764B">
        <w:rPr>
          <w:sz w:val="21"/>
        </w:rPr>
        <w:t>.</w:t>
      </w:r>
    </w:p>
    <w:p w14:paraId="3C931E81" w14:textId="5F48C552" w:rsidR="00F36DB0" w:rsidRPr="00F2764B" w:rsidRDefault="00ED6689" w:rsidP="00E96434">
      <w:r w:rsidRPr="00F2764B">
        <w:t xml:space="preserve">Les modèles de fiches et de présentations cartographiques proposés par le prestataire </w:t>
      </w:r>
      <w:r w:rsidR="00921488" w:rsidRPr="00F2764B">
        <w:t xml:space="preserve">s’inspirent des modèles mis au point lors d’études précédentes sur le même sujet et doivent </w:t>
      </w:r>
      <w:r w:rsidRPr="00F2764B">
        <w:t xml:space="preserve">être soumis au </w:t>
      </w:r>
      <w:r w:rsidR="009504D1" w:rsidRPr="00F2764B">
        <w:t xml:space="preserve">MO et au </w:t>
      </w:r>
      <w:r w:rsidRPr="00F2764B">
        <w:t>COTECH pour validation.</w:t>
      </w:r>
    </w:p>
    <w:p w14:paraId="5F4E85AC" w14:textId="0BAD7FC1" w:rsidR="00471AA7" w:rsidRPr="00A9111C" w:rsidRDefault="00131F99" w:rsidP="00E96434">
      <w:pPr>
        <w:pStyle w:val="Titreniv4CDC"/>
      </w:pPr>
      <w:bookmarkStart w:id="213" w:name="_Toc8051090"/>
      <w:r>
        <w:t>Pré-v</w:t>
      </w:r>
      <w:r w:rsidR="004369A6">
        <w:t>alidation des ressources stratégiques et des zones de sauvegarde</w:t>
      </w:r>
      <w:bookmarkEnd w:id="213"/>
    </w:p>
    <w:p w14:paraId="626B0AF2" w14:textId="6D7264B7" w:rsidR="00471AA7" w:rsidRPr="00A34D06" w:rsidRDefault="002168FC" w:rsidP="00E96434">
      <w:r w:rsidRPr="00A34D06">
        <w:t xml:space="preserve">La liste </w:t>
      </w:r>
      <w:r>
        <w:t>pré</w:t>
      </w:r>
      <w:r w:rsidR="009504D1">
        <w:t>-</w:t>
      </w:r>
      <w:r w:rsidRPr="00A34D06">
        <w:t xml:space="preserve">définitive des ressources stratégiques et des zones de sauvegarde </w:t>
      </w:r>
      <w:r w:rsidR="009504D1">
        <w:t xml:space="preserve">ainsi que les fiches de présentation </w:t>
      </w:r>
      <w:r w:rsidR="00DA1B94">
        <w:t xml:space="preserve">est </w:t>
      </w:r>
      <w:r w:rsidR="009504D1">
        <w:t xml:space="preserve">présentée et </w:t>
      </w:r>
      <w:r w:rsidR="00471AA7" w:rsidRPr="00A34D06">
        <w:t>discutée en COTEC</w:t>
      </w:r>
      <w:r w:rsidR="00471AA7">
        <w:t>H</w:t>
      </w:r>
      <w:r w:rsidR="00471AA7" w:rsidRPr="00A34D06">
        <w:t xml:space="preserve"> </w:t>
      </w:r>
      <w:r w:rsidR="009504D1">
        <w:t xml:space="preserve">puis </w:t>
      </w:r>
      <w:r w:rsidR="00471AA7" w:rsidRPr="00A34D06">
        <w:t>validée en</w:t>
      </w:r>
      <w:r w:rsidR="00DA1B94">
        <w:t xml:space="preserve"> COPIL. Le titulaire présente</w:t>
      </w:r>
      <w:r w:rsidR="00471AA7" w:rsidRPr="00A34D06">
        <w:t xml:space="preserve"> et justifie </w:t>
      </w:r>
      <w:r w:rsidR="00DA1B94">
        <w:t xml:space="preserve">le choix de </w:t>
      </w:r>
      <w:r w:rsidR="00471AA7" w:rsidRPr="00A34D06">
        <w:t xml:space="preserve">chaque ressource stratégique proposée et </w:t>
      </w:r>
      <w:r w:rsidR="00DA1B94">
        <w:t xml:space="preserve">de </w:t>
      </w:r>
      <w:r w:rsidR="00471AA7" w:rsidRPr="00A34D06">
        <w:t>la zone de sauvegarde associé</w:t>
      </w:r>
      <w:r w:rsidR="00471AA7">
        <w:t>e</w:t>
      </w:r>
      <w:r w:rsidR="00471AA7" w:rsidRPr="00A34D06">
        <w:t xml:space="preserve">. Il développe son argumentaire en distinguant les ZSE et les ZSNEA. </w:t>
      </w:r>
      <w:r w:rsidR="00A708FF">
        <w:t xml:space="preserve">Ses propositions sont soumises au débat du COTECH puis du </w:t>
      </w:r>
      <w:r w:rsidR="00471AA7" w:rsidRPr="00A34D06">
        <w:t xml:space="preserve">COPIL </w:t>
      </w:r>
      <w:r w:rsidR="00A708FF">
        <w:t xml:space="preserve">et une </w:t>
      </w:r>
      <w:r w:rsidR="00471AA7" w:rsidRPr="00A34D06">
        <w:t>décision concertée sera prise pour chaque zone.</w:t>
      </w:r>
    </w:p>
    <w:p w14:paraId="6E586081" w14:textId="77777777" w:rsidR="007234EC" w:rsidRDefault="007234EC">
      <w:pPr>
        <w:spacing w:after="200" w:line="276" w:lineRule="auto"/>
        <w:jc w:val="left"/>
        <w:rPr>
          <w:b/>
          <w:sz w:val="24"/>
          <w:u w:val="single"/>
        </w:rPr>
      </w:pPr>
      <w:r>
        <w:br w:type="page"/>
      </w:r>
    </w:p>
    <w:p w14:paraId="28A46C35" w14:textId="77777777" w:rsidR="009A0ABE" w:rsidRDefault="009A0ABE" w:rsidP="00E96434">
      <w:pPr>
        <w:pStyle w:val="Titreniv4CDC"/>
      </w:pPr>
    </w:p>
    <w:p w14:paraId="0DF4C4A7" w14:textId="24854B3F" w:rsidR="00471AA7" w:rsidRPr="00A9111C" w:rsidRDefault="009A0ABE" w:rsidP="00E96434">
      <w:pPr>
        <w:pStyle w:val="Titreniv4CDC"/>
      </w:pPr>
      <w:r>
        <w:t>C</w:t>
      </w:r>
      <w:r w:rsidR="004369A6">
        <w:t>oncertation sur les ressources stratégiques et les zones de sauvegarde</w:t>
      </w:r>
      <w:r w:rsidR="00A708FF">
        <w:t xml:space="preserve"> avec les acteurs des territoires concernés</w:t>
      </w:r>
    </w:p>
    <w:p w14:paraId="4F7B38D0" w14:textId="77777777" w:rsidR="007234EC" w:rsidRDefault="007234EC" w:rsidP="00395C35"/>
    <w:p w14:paraId="46D7E932" w14:textId="77777777" w:rsidR="009A0ABE" w:rsidRDefault="009A0ABE" w:rsidP="00395C35"/>
    <w:p w14:paraId="51E50271" w14:textId="23D00D6F" w:rsidR="00681110" w:rsidRDefault="00DA1B94" w:rsidP="00395C35">
      <w:r>
        <w:t xml:space="preserve">Au-delà des discussions avec le COTECH et le COPIL, </w:t>
      </w:r>
      <w:r w:rsidR="00681110">
        <w:t xml:space="preserve">pour le choix définitif </w:t>
      </w:r>
      <w:r w:rsidR="00335AF8">
        <w:t>de</w:t>
      </w:r>
      <w:r w:rsidR="00A708FF">
        <w:t>s ressources stratégiques et des</w:t>
      </w:r>
      <w:r w:rsidR="00335AF8">
        <w:t xml:space="preserve"> zones de sauvegarde, il est indispensable de présent</w:t>
      </w:r>
      <w:r w:rsidR="00A708FF">
        <w:t xml:space="preserve">er les propositions et de recueillir les avis et propositions des </w:t>
      </w:r>
      <w:r w:rsidR="00471AA7">
        <w:t>acteurs d</w:t>
      </w:r>
      <w:r w:rsidR="00335AF8">
        <w:t xml:space="preserve">es </w:t>
      </w:r>
      <w:r w:rsidR="00471AA7">
        <w:t>territoire</w:t>
      </w:r>
      <w:r w:rsidR="00335AF8">
        <w:t xml:space="preserve">s concernées </w:t>
      </w:r>
      <w:r w:rsidR="00681110">
        <w:t>pour décider des choix les plus pertinents.</w:t>
      </w:r>
    </w:p>
    <w:p w14:paraId="709D357B" w14:textId="251C4794" w:rsidR="00A708FF" w:rsidRDefault="00A708FF" w:rsidP="00395C35">
      <w:r>
        <w:t>Le prestataire indique dans son offre, la ou les réunions de concertation qu’il propose avec les précisions nécessaires sur les modalités d’organisation et la manière de conduire ces échanges.</w:t>
      </w:r>
    </w:p>
    <w:p w14:paraId="6D1326CA" w14:textId="4E5186DB" w:rsidR="00681110" w:rsidRDefault="00681110" w:rsidP="00395C35">
      <w:r w:rsidRPr="00A708FF">
        <w:rPr>
          <w:i/>
        </w:rPr>
        <w:t xml:space="preserve">Pour des questions pratiques il </w:t>
      </w:r>
      <w:r w:rsidR="00A708FF" w:rsidRPr="00A708FF">
        <w:rPr>
          <w:i/>
        </w:rPr>
        <w:t>p</w:t>
      </w:r>
      <w:r w:rsidR="002162A4">
        <w:rPr>
          <w:i/>
        </w:rPr>
        <w:t xml:space="preserve">eut </w:t>
      </w:r>
      <w:r w:rsidR="00A708FF" w:rsidRPr="00A708FF">
        <w:rPr>
          <w:i/>
        </w:rPr>
        <w:t xml:space="preserve">être </w:t>
      </w:r>
      <w:r w:rsidRPr="00A708FF">
        <w:rPr>
          <w:i/>
        </w:rPr>
        <w:t>proposé de regrouper la concertation sur les résultats de la phase 2 avec celle nécessaire pour la phase 3. Ceci implique</w:t>
      </w:r>
      <w:r w:rsidR="00A708FF">
        <w:rPr>
          <w:i/>
        </w:rPr>
        <w:t>ra</w:t>
      </w:r>
      <w:r w:rsidRPr="00A708FF">
        <w:rPr>
          <w:i/>
        </w:rPr>
        <w:t xml:space="preserve"> </w:t>
      </w:r>
      <w:r w:rsidR="00A708FF">
        <w:rPr>
          <w:i/>
        </w:rPr>
        <w:t xml:space="preserve">alors </w:t>
      </w:r>
      <w:r w:rsidRPr="00A708FF">
        <w:rPr>
          <w:i/>
        </w:rPr>
        <w:t xml:space="preserve">de pouvoir revenir sur la sélection des ressources et </w:t>
      </w:r>
      <w:r w:rsidR="00A708FF" w:rsidRPr="00A708FF">
        <w:rPr>
          <w:i/>
        </w:rPr>
        <w:t>d</w:t>
      </w:r>
      <w:r w:rsidRPr="00A708FF">
        <w:rPr>
          <w:i/>
        </w:rPr>
        <w:t>es zonage</w:t>
      </w:r>
      <w:r w:rsidR="00A708FF" w:rsidRPr="00A708FF">
        <w:rPr>
          <w:i/>
        </w:rPr>
        <w:t>s</w:t>
      </w:r>
      <w:r w:rsidRPr="00A708FF">
        <w:rPr>
          <w:i/>
        </w:rPr>
        <w:t xml:space="preserve"> de la phase 2 suite à la concertation </w:t>
      </w:r>
      <w:r w:rsidR="00A708FF">
        <w:rPr>
          <w:i/>
        </w:rPr>
        <w:t xml:space="preserve">intervenant </w:t>
      </w:r>
      <w:r w:rsidRPr="00A708FF">
        <w:rPr>
          <w:i/>
        </w:rPr>
        <w:t>en phase 3.</w:t>
      </w:r>
    </w:p>
    <w:p w14:paraId="454D157B" w14:textId="3F5D928C" w:rsidR="00003954" w:rsidRDefault="00003954">
      <w:pPr>
        <w:spacing w:after="200" w:line="276" w:lineRule="auto"/>
        <w:jc w:val="left"/>
      </w:pPr>
      <w:r>
        <w:br w:type="page"/>
      </w:r>
    </w:p>
    <w:p w14:paraId="559DB4D9" w14:textId="77777777" w:rsidR="00471AA7" w:rsidRDefault="00471AA7" w:rsidP="00C96402">
      <w:pPr>
        <w:pStyle w:val="Titreniv2"/>
        <w:ind w:left="1134" w:hanging="774"/>
      </w:pPr>
      <w:bookmarkStart w:id="214" w:name="_Toc77192668"/>
      <w:bookmarkStart w:id="215" w:name="_Toc81297870"/>
      <w:r w:rsidRPr="00A66B13">
        <w:lastRenderedPageBreak/>
        <w:t>P</w:t>
      </w:r>
      <w:r w:rsidR="00A204FA">
        <w:t>hase 3</w:t>
      </w:r>
      <w:r w:rsidRPr="00A66B13">
        <w:t xml:space="preserve"> : </w:t>
      </w:r>
      <w:r w:rsidR="00C658E2">
        <w:t xml:space="preserve">Proposition des </w:t>
      </w:r>
      <w:r>
        <w:t>dis</w:t>
      </w:r>
      <w:r w:rsidRPr="00432341">
        <w:t xml:space="preserve">positions de protection </w:t>
      </w:r>
      <w:r w:rsidR="00A204FA">
        <w:t>à</w:t>
      </w:r>
      <w:r>
        <w:t xml:space="preserve"> prendre et des </w:t>
      </w:r>
      <w:r w:rsidRPr="00432341">
        <w:t xml:space="preserve">actions à engager </w:t>
      </w:r>
      <w:r w:rsidR="00A204FA">
        <w:t xml:space="preserve">sur </w:t>
      </w:r>
      <w:r>
        <w:t xml:space="preserve">chaque zone de sauvegarde </w:t>
      </w:r>
      <w:r w:rsidRPr="00432341">
        <w:t xml:space="preserve">pour </w:t>
      </w:r>
      <w:r>
        <w:t>pr</w:t>
      </w:r>
      <w:r w:rsidR="00A204FA">
        <w:t>é</w:t>
      </w:r>
      <w:r>
        <w:t>server le</w:t>
      </w:r>
      <w:r w:rsidRPr="00432341">
        <w:t>s ressources</w:t>
      </w:r>
      <w:r>
        <w:t xml:space="preserve"> d</w:t>
      </w:r>
      <w:r w:rsidR="00A204FA">
        <w:t>és</w:t>
      </w:r>
      <w:r>
        <w:t>ignees comme strategiques</w:t>
      </w:r>
      <w:bookmarkEnd w:id="214"/>
      <w:bookmarkEnd w:id="215"/>
    </w:p>
    <w:p w14:paraId="1E2FD51B" w14:textId="77777777" w:rsidR="00471AA7" w:rsidRPr="00075DD1" w:rsidRDefault="00471AA7" w:rsidP="00075DD1"/>
    <w:p w14:paraId="5E0B2306" w14:textId="77777777" w:rsidR="00471AA7" w:rsidRDefault="00471AA7" w:rsidP="009515CE">
      <w:r>
        <w:t>La dernière phase du projet consiste :</w:t>
      </w:r>
    </w:p>
    <w:p w14:paraId="583FBB34" w14:textId="64AD2BF9" w:rsidR="00C87B59" w:rsidRDefault="00C87B59" w:rsidP="00C87B59">
      <w:pPr>
        <w:pStyle w:val="Paragraphedeliste"/>
        <w:numPr>
          <w:ilvl w:val="0"/>
          <w:numId w:val="15"/>
        </w:numPr>
        <w:rPr>
          <w:sz w:val="21"/>
        </w:rPr>
      </w:pPr>
      <w:r w:rsidRPr="00C87B59">
        <w:rPr>
          <w:sz w:val="21"/>
        </w:rPr>
        <w:t>à communiquer sur les résultats des phases précédentes auprès des collectivités concernées et des usagers avec un effort pédagogique pour favoriser l’appropriation des enjeux et des objectifs par ces acteurs en les incitant à apporter leur avis et points de vue sur la sélection des ressources et la définition des zones de sauvegarde opérées et sur les dispositions à prendre pour assurer la préservation de ces ressources comme contributeurs potentiels;</w:t>
      </w:r>
    </w:p>
    <w:p w14:paraId="627CE0AC" w14:textId="77777777" w:rsidR="00C87B59" w:rsidRPr="00C87B59" w:rsidRDefault="00C87B59" w:rsidP="00C87B59">
      <w:pPr>
        <w:pStyle w:val="Paragraphedeliste"/>
        <w:rPr>
          <w:sz w:val="21"/>
        </w:rPr>
      </w:pPr>
    </w:p>
    <w:p w14:paraId="4AB82031" w14:textId="77777777" w:rsidR="00C87B59" w:rsidRDefault="00C87B59" w:rsidP="00C87B59">
      <w:pPr>
        <w:pStyle w:val="Paragraphedeliste"/>
        <w:numPr>
          <w:ilvl w:val="0"/>
          <w:numId w:val="15"/>
        </w:numPr>
        <w:rPr>
          <w:sz w:val="21"/>
        </w:rPr>
      </w:pPr>
      <w:r w:rsidRPr="00681110">
        <w:rPr>
          <w:sz w:val="21"/>
        </w:rPr>
        <w:t>à réfléchir et proposer, pour chaque ressource stratégique retenue, les actions , dispositions et prescriptions les plus adaptées pour leur préservation (propositions de retranscription dans les documents réglementaires, documents d’urbanismes (SCOT et PLUi) ou de planification adaptés (PAGD des SAGE, SRADDET…) ou encore plans ou programmes d’actions de préservation des ressources (PGRE…) en concertation avec les acteurs locaux et étudier leurs conditions de mise en œuvre avec les porteurs potentiels de ces actions;</w:t>
      </w:r>
    </w:p>
    <w:p w14:paraId="2D870C7F" w14:textId="77777777" w:rsidR="00C658E2" w:rsidRPr="00681110" w:rsidRDefault="00C658E2" w:rsidP="00C658E2">
      <w:pPr>
        <w:pStyle w:val="Paragraphedeliste"/>
        <w:rPr>
          <w:sz w:val="21"/>
        </w:rPr>
      </w:pPr>
    </w:p>
    <w:p w14:paraId="0244CE7E" w14:textId="77777777" w:rsidR="00471AA7" w:rsidRPr="00681110" w:rsidRDefault="00471AA7" w:rsidP="00471AA7">
      <w:pPr>
        <w:pStyle w:val="Paragraphedeliste"/>
        <w:numPr>
          <w:ilvl w:val="0"/>
          <w:numId w:val="15"/>
        </w:numPr>
        <w:rPr>
          <w:sz w:val="21"/>
        </w:rPr>
      </w:pPr>
      <w:r w:rsidRPr="00681110">
        <w:rPr>
          <w:sz w:val="21"/>
        </w:rPr>
        <w:t>et enfin à rédiger en fin d’étude les documents de synthèse présentant l’ensemble des résultats obtenus ainsi qu’une plaquette d’information et de communication sur ces résultats.</w:t>
      </w:r>
    </w:p>
    <w:p w14:paraId="24B27511" w14:textId="77777777" w:rsidR="00471AA7" w:rsidRDefault="00471AA7" w:rsidP="00E87394">
      <w:pPr>
        <w:pStyle w:val="Titreniv3"/>
      </w:pPr>
      <w:bookmarkStart w:id="216" w:name="_Toc77192669"/>
      <w:bookmarkStart w:id="217" w:name="_Toc81297871"/>
      <w:r>
        <w:t>Définition des stratégies de préservation</w:t>
      </w:r>
      <w:bookmarkEnd w:id="216"/>
      <w:bookmarkEnd w:id="217"/>
      <w:r>
        <w:t xml:space="preserve"> </w:t>
      </w:r>
    </w:p>
    <w:p w14:paraId="57BEB320" w14:textId="0E5DBE8C" w:rsidR="00A01D0C" w:rsidRPr="00A01D0C" w:rsidRDefault="00A01D0C" w:rsidP="00A01D0C">
      <w:r w:rsidRPr="00A01D0C">
        <w:t xml:space="preserve">Il s’agit de proposer, pour chaque </w:t>
      </w:r>
      <w:r>
        <w:t>ressource stratégique identifiée et sa(ses) zone</w:t>
      </w:r>
      <w:r w:rsidR="003964AB">
        <w:t>(</w:t>
      </w:r>
      <w:r>
        <w:t>s</w:t>
      </w:r>
      <w:r w:rsidR="003964AB">
        <w:t>)</w:t>
      </w:r>
      <w:r>
        <w:t xml:space="preserve"> de sauvegarde, une stratégie </w:t>
      </w:r>
      <w:r w:rsidR="003964AB">
        <w:t xml:space="preserve">de préservation </w:t>
      </w:r>
      <w:r w:rsidRPr="00A01D0C">
        <w:t>afin d’assurer sa pr</w:t>
      </w:r>
      <w:r w:rsidR="003964AB">
        <w:t>otection</w:t>
      </w:r>
      <w:r w:rsidRPr="00A01D0C">
        <w:t xml:space="preserve"> et/ou sa restauration </w:t>
      </w:r>
      <w:r w:rsidR="00AA2A83">
        <w:t xml:space="preserve">sur le long terme </w:t>
      </w:r>
      <w:r w:rsidRPr="00A01D0C">
        <w:t>(outils réglementaires, conventionnels,</w:t>
      </w:r>
      <w:r>
        <w:t xml:space="preserve"> </w:t>
      </w:r>
      <w:r w:rsidRPr="00A01D0C">
        <w:t>financiers, politiques foncières, plans d’action, etc.).</w:t>
      </w:r>
    </w:p>
    <w:p w14:paraId="78B433E0" w14:textId="77777777" w:rsidR="003964AB" w:rsidRDefault="003964AB" w:rsidP="003964AB">
      <w:r>
        <w:t xml:space="preserve">Pour guider ses réflexions, le prestataire peut s’appuyer sur les Annexes 2 et 3 du Guide RS qui présentent les outils mobilisables pour préserver les </w:t>
      </w:r>
      <w:r w:rsidRPr="00D92461">
        <w:t xml:space="preserve">ressources </w:t>
      </w:r>
      <w:r>
        <w:t>et énonce des propositions sur les rédactions de dispositions de préservation envisageables pour les trois documents de planifications que sont les SAGE, SCOT et PLU(i).</w:t>
      </w:r>
    </w:p>
    <w:p w14:paraId="6D41D6FB" w14:textId="6CC44BC5" w:rsidR="00471AA7" w:rsidRDefault="00471AA7" w:rsidP="00FC3425">
      <w:r>
        <w:t xml:space="preserve">La définition des actions à mener pour préserver </w:t>
      </w:r>
      <w:r w:rsidR="00C87B59">
        <w:t xml:space="preserve">ou restaurer </w:t>
      </w:r>
      <w:r>
        <w:t xml:space="preserve">les ressources stratégiques repose sur la mise en relation des </w:t>
      </w:r>
      <w:r w:rsidR="003964AB">
        <w:t xml:space="preserve">occupations des sols et des </w:t>
      </w:r>
      <w:r>
        <w:t xml:space="preserve">pressions qui s’exercent </w:t>
      </w:r>
      <w:r w:rsidR="00C87B59">
        <w:t xml:space="preserve">ou pourraient s’exercer </w:t>
      </w:r>
      <w:r w:rsidR="003964AB">
        <w:t xml:space="preserve">dans l’avenir </w:t>
      </w:r>
      <w:r>
        <w:t xml:space="preserve">sur ces ressources, </w:t>
      </w:r>
      <w:r w:rsidR="003964AB">
        <w:t xml:space="preserve">en fonction </w:t>
      </w:r>
      <w:r>
        <w:t>des activités ou des usages à leur origine et des leviers qui permettraient d</w:t>
      </w:r>
      <w:r w:rsidR="003964AB">
        <w:t>’éviter ou d</w:t>
      </w:r>
      <w:r>
        <w:t>e diminuer ces pressions</w:t>
      </w:r>
      <w:r w:rsidR="00530C8D">
        <w:t xml:space="preserve">. Les actions à entreprendre étant à graduer ou moduler </w:t>
      </w:r>
      <w:r>
        <w:t>en fonction des vulnérabilités plus ou moins fortes au sein d</w:t>
      </w:r>
      <w:r w:rsidR="00C658E2">
        <w:t>u bassin d’alimentation de</w:t>
      </w:r>
      <w:r w:rsidR="00530C8D">
        <w:t xml:space="preserve">s </w:t>
      </w:r>
      <w:r w:rsidR="00C658E2">
        <w:t>ressource</w:t>
      </w:r>
      <w:r w:rsidR="00530C8D">
        <w:t>s</w:t>
      </w:r>
      <w:r>
        <w:t>.</w:t>
      </w:r>
    </w:p>
    <w:p w14:paraId="11E148CF" w14:textId="772B8EBD" w:rsidR="00471AA7" w:rsidRDefault="00A45274" w:rsidP="009515CE">
      <w:r>
        <w:t>E</w:t>
      </w:r>
      <w:r w:rsidR="00471AA7">
        <w:t>n fonction du contexte propre à chaque zone de sauvegarde retenue, il s’agi</w:t>
      </w:r>
      <w:r w:rsidR="00AA2A83">
        <w:t xml:space="preserve">t </w:t>
      </w:r>
      <w:r w:rsidR="00471AA7">
        <w:t xml:space="preserve">de proposer les dispositions et actions prioritaires à engager pour </w:t>
      </w:r>
      <w:r w:rsidR="00205945">
        <w:t xml:space="preserve">obtenir </w:t>
      </w:r>
      <w:r w:rsidR="00471AA7">
        <w:t>la préservation de ces zones et d’identifier les porteurs de projet et/ou les associations d’acteurs (collectivités, usagers, services de l’Etat) susceptibles d’intervenir pour les mettre en œuvre.</w:t>
      </w:r>
    </w:p>
    <w:p w14:paraId="3D63B72F" w14:textId="13957A1C" w:rsidR="00AA2A83" w:rsidRDefault="00AA2A83" w:rsidP="009515CE">
      <w:r>
        <w:t xml:space="preserve">Le prestataire </w:t>
      </w:r>
      <w:r w:rsidR="00530C8D">
        <w:t xml:space="preserve">fait </w:t>
      </w:r>
      <w:r>
        <w:t xml:space="preserve">également </w:t>
      </w:r>
      <w:r w:rsidR="00530C8D">
        <w:t xml:space="preserve">le point </w:t>
      </w:r>
      <w:r>
        <w:t>s</w:t>
      </w:r>
      <w:r w:rsidRPr="00AA2A83">
        <w:t xml:space="preserve">ur les dispositions de protection </w:t>
      </w:r>
      <w:r>
        <w:t xml:space="preserve">déjà </w:t>
      </w:r>
      <w:r w:rsidRPr="00AA2A83">
        <w:t xml:space="preserve">existantes (par ex DUP de captages, actions de restauration de captages prioritaires soumis aux pollutions diffuses, PGRE…) et </w:t>
      </w:r>
      <w:r>
        <w:t>propose leur adaptation si nécessaire sur les zones de sauvegarde.</w:t>
      </w:r>
    </w:p>
    <w:p w14:paraId="457BED06" w14:textId="77777777" w:rsidR="00AA2A83" w:rsidRDefault="00AA2A83" w:rsidP="00AA2A83">
      <w:pPr>
        <w:pBdr>
          <w:top w:val="single" w:sz="4" w:space="1" w:color="auto"/>
          <w:left w:val="single" w:sz="4" w:space="4" w:color="auto"/>
          <w:bottom w:val="single" w:sz="4" w:space="1" w:color="auto"/>
          <w:right w:val="single" w:sz="4" w:space="4" w:color="auto"/>
        </w:pBdr>
      </w:pPr>
      <w:r>
        <w:t>Pour les ressources stratégiques d’intérêt actuel (captages structurants), le prestataire vérifie en particulier si les périmètres de protection et les mesures de protection d’ores et déjà définis sont adaptés à la protection de ces ressources sur le long terme. Dans le cas où les périmètres ou les mesures de protection s’avèreraient mal adaptées, il propose l’extension des bassins d’alimentation à prendre en compte et suggère les mesures de protection complémentaires à recommander.</w:t>
      </w:r>
    </w:p>
    <w:p w14:paraId="4441FFC4" w14:textId="77777777" w:rsidR="00AA2A83" w:rsidRDefault="00AA2A83" w:rsidP="009515CE"/>
    <w:p w14:paraId="0AB2D6CA" w14:textId="01A6A05C" w:rsidR="00471AA7" w:rsidRDefault="00DD6940" w:rsidP="009515CE">
      <w:r>
        <w:t>L</w:t>
      </w:r>
      <w:r w:rsidR="00471AA7">
        <w:t xml:space="preserve">es actions </w:t>
      </w:r>
      <w:r>
        <w:t xml:space="preserve">à engager </w:t>
      </w:r>
      <w:r w:rsidR="00471AA7">
        <w:t xml:space="preserve">font l’objet d’une analyse concrète des différentes phases </w:t>
      </w:r>
      <w:r w:rsidR="00A01D0C">
        <w:t xml:space="preserve">nécessaires pour </w:t>
      </w:r>
      <w:r w:rsidR="00471AA7">
        <w:t xml:space="preserve">leur mise en œuvre afin d’assurer un caractère opérationnel et réaliste au </w:t>
      </w:r>
      <w:r w:rsidR="003964AB">
        <w:t xml:space="preserve">plan d’action qui en découlera qui devra être adapté </w:t>
      </w:r>
      <w:r w:rsidR="00471AA7">
        <w:t xml:space="preserve">à chaque zone de sauvegarde. </w:t>
      </w:r>
    </w:p>
    <w:p w14:paraId="62706C36" w14:textId="22A3D84D" w:rsidR="00471AA7" w:rsidRPr="0047211F" w:rsidRDefault="00DD6940" w:rsidP="003D7884">
      <w:r>
        <w:t xml:space="preserve">Les plans d’action à engager </w:t>
      </w:r>
      <w:r w:rsidR="00471AA7" w:rsidRPr="0047211F">
        <w:t xml:space="preserve">sont présentés sous forme de fiches </w:t>
      </w:r>
      <w:r w:rsidR="00C658E2" w:rsidRPr="0047211F">
        <w:t xml:space="preserve">qui indiquent </w:t>
      </w:r>
      <w:r w:rsidR="00471AA7" w:rsidRPr="0047211F">
        <w:t>notamment :</w:t>
      </w:r>
    </w:p>
    <w:p w14:paraId="0DF44A3B" w14:textId="41239D7E" w:rsidR="00471AA7" w:rsidRDefault="00471AA7" w:rsidP="00471AA7">
      <w:pPr>
        <w:pStyle w:val="Paragraphedeliste"/>
        <w:numPr>
          <w:ilvl w:val="0"/>
          <w:numId w:val="16"/>
        </w:numPr>
        <w:rPr>
          <w:sz w:val="21"/>
        </w:rPr>
      </w:pPr>
      <w:r w:rsidRPr="0047211F">
        <w:rPr>
          <w:sz w:val="21"/>
        </w:rPr>
        <w:t>les outils et moyens à mobiliser</w:t>
      </w:r>
      <w:r w:rsidR="0047211F" w:rsidRPr="0047211F">
        <w:rPr>
          <w:sz w:val="21"/>
        </w:rPr>
        <w:t xml:space="preserve">, </w:t>
      </w:r>
      <w:r w:rsidRPr="0047211F">
        <w:rPr>
          <w:sz w:val="21"/>
        </w:rPr>
        <w:t>en précisant</w:t>
      </w:r>
      <w:r w:rsidR="0047211F" w:rsidRPr="0047211F">
        <w:rPr>
          <w:sz w:val="21"/>
        </w:rPr>
        <w:t>,</w:t>
      </w:r>
      <w:r w:rsidRPr="0047211F">
        <w:rPr>
          <w:sz w:val="21"/>
        </w:rPr>
        <w:t xml:space="preserve"> </w:t>
      </w:r>
      <w:r w:rsidR="0047211F" w:rsidRPr="0047211F">
        <w:rPr>
          <w:sz w:val="21"/>
        </w:rPr>
        <w:t xml:space="preserve">le cas échéant, </w:t>
      </w:r>
      <w:r w:rsidRPr="0047211F">
        <w:rPr>
          <w:sz w:val="21"/>
        </w:rPr>
        <w:t>ces actions par sous-zones ou zones d’attention prioritaire individualisées dans la zone de sauvegarde ;</w:t>
      </w:r>
    </w:p>
    <w:p w14:paraId="41C8E156" w14:textId="06D3482C" w:rsidR="00D77ECE" w:rsidRPr="0047211F" w:rsidRDefault="00D77ECE" w:rsidP="00471AA7">
      <w:pPr>
        <w:pStyle w:val="Paragraphedeliste"/>
        <w:numPr>
          <w:ilvl w:val="0"/>
          <w:numId w:val="16"/>
        </w:numPr>
        <w:rPr>
          <w:sz w:val="21"/>
        </w:rPr>
      </w:pPr>
      <w:r>
        <w:rPr>
          <w:sz w:val="21"/>
        </w:rPr>
        <w:t>l</w:t>
      </w:r>
      <w:r w:rsidRPr="00D77ECE">
        <w:rPr>
          <w:sz w:val="21"/>
        </w:rPr>
        <w:t>es bénéfices attendus, les coûts et risques évités pour l’eau potable</w:t>
      </w:r>
      <w:r w:rsidR="003964AB">
        <w:rPr>
          <w:sz w:val="21"/>
        </w:rPr>
        <w:t> ;</w:t>
      </w:r>
    </w:p>
    <w:p w14:paraId="2D0574C1" w14:textId="77777777" w:rsidR="00471AA7" w:rsidRPr="0047211F" w:rsidRDefault="00471AA7" w:rsidP="00471AA7">
      <w:pPr>
        <w:pStyle w:val="Paragraphedeliste"/>
        <w:numPr>
          <w:ilvl w:val="0"/>
          <w:numId w:val="16"/>
        </w:numPr>
        <w:rPr>
          <w:sz w:val="21"/>
        </w:rPr>
      </w:pPr>
      <w:r w:rsidRPr="0047211F">
        <w:rPr>
          <w:sz w:val="21"/>
        </w:rPr>
        <w:t>les acteurs pressentis pour porter ces actions ;</w:t>
      </w:r>
    </w:p>
    <w:p w14:paraId="455CD4D3" w14:textId="04768617" w:rsidR="00471AA7" w:rsidRPr="0047211F" w:rsidRDefault="00471AA7" w:rsidP="00471AA7">
      <w:pPr>
        <w:pStyle w:val="Paragraphedeliste"/>
        <w:numPr>
          <w:ilvl w:val="0"/>
          <w:numId w:val="16"/>
        </w:numPr>
        <w:rPr>
          <w:sz w:val="21"/>
        </w:rPr>
      </w:pPr>
      <w:r w:rsidRPr="0047211F">
        <w:rPr>
          <w:sz w:val="21"/>
        </w:rPr>
        <w:t>les leviers et délais envis</w:t>
      </w:r>
      <w:r w:rsidR="003964AB">
        <w:rPr>
          <w:sz w:val="21"/>
        </w:rPr>
        <w:t>ageables ;</w:t>
      </w:r>
    </w:p>
    <w:p w14:paraId="23114C47" w14:textId="3AAC57D5" w:rsidR="003964AB" w:rsidRPr="0047211F" w:rsidRDefault="003964AB" w:rsidP="003964AB">
      <w:pPr>
        <w:pStyle w:val="Paragraphedeliste"/>
        <w:numPr>
          <w:ilvl w:val="0"/>
          <w:numId w:val="16"/>
        </w:numPr>
        <w:rPr>
          <w:sz w:val="21"/>
        </w:rPr>
      </w:pPr>
      <w:r w:rsidRPr="0047211F">
        <w:rPr>
          <w:sz w:val="21"/>
        </w:rPr>
        <w:t>le nivea</w:t>
      </w:r>
      <w:r>
        <w:rPr>
          <w:sz w:val="21"/>
        </w:rPr>
        <w:t>u de priorité de chaque action.</w:t>
      </w:r>
    </w:p>
    <w:p w14:paraId="155D6BC9" w14:textId="6F958624" w:rsidR="00471AA7" w:rsidRDefault="00A45274" w:rsidP="00BD7AC7">
      <w:r>
        <w:t>A la fin de cette étape, les propositions de plans de préservation par zones de sauvegarde et de manière plus générique sont présentées par le prestataire pour débat au COTECH ainsi que les propositions de supports pour la tenue des réunions de concertation abordées au point suivant.</w:t>
      </w:r>
    </w:p>
    <w:p w14:paraId="3BFCBC49" w14:textId="77777777" w:rsidR="00471AA7" w:rsidRPr="003A0D36" w:rsidRDefault="00471AA7" w:rsidP="003A0D36">
      <w:pPr>
        <w:pBdr>
          <w:top w:val="single" w:sz="4" w:space="1" w:color="auto"/>
          <w:left w:val="single" w:sz="4" w:space="4" w:color="auto"/>
          <w:bottom w:val="single" w:sz="4" w:space="1" w:color="auto"/>
          <w:right w:val="single" w:sz="4" w:space="4" w:color="auto"/>
        </w:pBdr>
      </w:pPr>
      <w:r w:rsidRPr="003A0D36">
        <w:rPr>
          <w:u w:val="single"/>
        </w:rPr>
        <w:t>Remarque</w:t>
      </w:r>
      <w:r w:rsidRPr="003A0D36">
        <w:t xml:space="preserve"> : La consultation et le démarchage des porteurs de projets ne fait pas l’objet du présent marché. Pour autant, un des objectifs de l’étude est de fédérer les acteurs autour d’une vision commune de la gestion et préservation de la ressource en eau pour l’alimentation en eau potable.</w:t>
      </w:r>
    </w:p>
    <w:p w14:paraId="69D0142F" w14:textId="25372D13" w:rsidR="00471AA7" w:rsidRDefault="00CF3A6C" w:rsidP="00E87394">
      <w:pPr>
        <w:pStyle w:val="Titreniv3"/>
      </w:pPr>
      <w:bookmarkStart w:id="218" w:name="_Toc77192670"/>
      <w:bookmarkStart w:id="219" w:name="_Toc81297872"/>
      <w:r>
        <w:t>P</w:t>
      </w:r>
      <w:r w:rsidR="00471AA7">
        <w:t>r</w:t>
      </w:r>
      <w:r>
        <w:t>é</w:t>
      </w:r>
      <w:r w:rsidR="00471AA7">
        <w:t>sentation et concertation sur les territoires</w:t>
      </w:r>
      <w:bookmarkEnd w:id="218"/>
      <w:bookmarkEnd w:id="219"/>
    </w:p>
    <w:p w14:paraId="1AFACCEE" w14:textId="06D29D40" w:rsidR="00746E6C" w:rsidRDefault="00DD6940" w:rsidP="009515CE">
      <w:r>
        <w:t>Il es</w:t>
      </w:r>
      <w:r w:rsidR="00D77ECE">
        <w:t xml:space="preserve">t </w:t>
      </w:r>
      <w:r w:rsidR="00205945">
        <w:t>essentiel</w:t>
      </w:r>
      <w:r>
        <w:t xml:space="preserve">, à ce stade de l’étude </w:t>
      </w:r>
      <w:r w:rsidR="00D77ECE">
        <w:t>d</w:t>
      </w:r>
      <w:r>
        <w:t xml:space="preserve">e pouvoir </w:t>
      </w:r>
      <w:r w:rsidR="00D77ECE">
        <w:t xml:space="preserve">impliquer </w:t>
      </w:r>
      <w:r w:rsidR="00746E6C">
        <w:t>les acteurs des territoires</w:t>
      </w:r>
      <w:r>
        <w:t>,</w:t>
      </w:r>
      <w:r w:rsidR="00746E6C">
        <w:t xml:space="preserve"> potentiellement concernées par les ressources stratégiques et leurs zones de sauvegarde</w:t>
      </w:r>
      <w:r>
        <w:t>,</w:t>
      </w:r>
      <w:r w:rsidR="00D77ECE">
        <w:t xml:space="preserve"> dans la réflexion sur leur préservation</w:t>
      </w:r>
      <w:r w:rsidR="00C816AD">
        <w:t>.</w:t>
      </w:r>
    </w:p>
    <w:p w14:paraId="6AE36CCA" w14:textId="29ECFA06" w:rsidR="00E3116A" w:rsidRDefault="00DD6940" w:rsidP="009515CE">
      <w:r>
        <w:t xml:space="preserve">Des réunions de présentation et concertation sont donc à engager sur les territoires avec l’organisation de travaux en ateliers. </w:t>
      </w:r>
      <w:r w:rsidR="00746E6C">
        <w:t xml:space="preserve">Il s’agit de </w:t>
      </w:r>
      <w:r w:rsidR="00C816AD">
        <w:t xml:space="preserve">présenter </w:t>
      </w:r>
      <w:r w:rsidR="00C816AD" w:rsidRPr="009515CE">
        <w:t>l</w:t>
      </w:r>
      <w:r w:rsidR="00C816AD">
        <w:t xml:space="preserve">a démarche </w:t>
      </w:r>
      <w:r w:rsidR="00C816AD" w:rsidRPr="009515CE">
        <w:t>e</w:t>
      </w:r>
      <w:r w:rsidR="00C816AD">
        <w:t>t</w:t>
      </w:r>
      <w:r w:rsidR="00C816AD" w:rsidRPr="009515CE">
        <w:t xml:space="preserve"> </w:t>
      </w:r>
      <w:r w:rsidR="00C816AD">
        <w:t xml:space="preserve">les </w:t>
      </w:r>
      <w:r w:rsidR="00C816AD" w:rsidRPr="009515CE">
        <w:t xml:space="preserve">résultats des phases précédentes </w:t>
      </w:r>
      <w:r w:rsidR="00E3116A">
        <w:t xml:space="preserve">pour </w:t>
      </w:r>
      <w:r w:rsidR="00C816AD" w:rsidRPr="009515CE">
        <w:t>favoriser l</w:t>
      </w:r>
      <w:r w:rsidR="00C816AD">
        <w:t>’</w:t>
      </w:r>
      <w:r w:rsidR="00C816AD" w:rsidRPr="009515CE">
        <w:t>appropriation des enjeux et des objectifs</w:t>
      </w:r>
      <w:r w:rsidR="00C816AD">
        <w:t xml:space="preserve"> de protection, d</w:t>
      </w:r>
      <w:r w:rsidR="00D77ECE">
        <w:t xml:space="preserve">’entendre </w:t>
      </w:r>
      <w:r w:rsidR="00C816AD">
        <w:t xml:space="preserve">les préoccupations et les besoins de chacune des parties prenantes en lien avec les ressources et zones de sauvegarde et de recueillir les avis et propositions sur les moyens de </w:t>
      </w:r>
      <w:r w:rsidR="00810C63">
        <w:t xml:space="preserve">les </w:t>
      </w:r>
      <w:r w:rsidR="00C816AD">
        <w:t>préserve</w:t>
      </w:r>
      <w:r w:rsidR="00EF5FA8">
        <w:t>r</w:t>
      </w:r>
      <w:r w:rsidR="00810C63">
        <w:t xml:space="preserve"> avec l</w:t>
      </w:r>
      <w:r w:rsidR="00D77ECE">
        <w:t xml:space="preserve">’ensemble des acteurs </w:t>
      </w:r>
      <w:r w:rsidR="00810C63">
        <w:t xml:space="preserve">qui peuvent </w:t>
      </w:r>
      <w:r w:rsidR="00EF5FA8" w:rsidRPr="009515CE">
        <w:t>contribuer à l</w:t>
      </w:r>
      <w:r w:rsidR="00EF5FA8">
        <w:t>eur</w:t>
      </w:r>
      <w:r w:rsidR="00EF5FA8" w:rsidRPr="009515CE">
        <w:t xml:space="preserve"> protection future</w:t>
      </w:r>
      <w:r w:rsidR="00EF5FA8">
        <w:t>.</w:t>
      </w:r>
    </w:p>
    <w:p w14:paraId="61ABBE08" w14:textId="57ADB891" w:rsidR="00DD6940" w:rsidRDefault="00B642A1" w:rsidP="00DD6940">
      <w:r>
        <w:t>Les r</w:t>
      </w:r>
      <w:r w:rsidR="00DD6940" w:rsidRPr="00DD6940">
        <w:t xml:space="preserve">éunions </w:t>
      </w:r>
      <w:r>
        <w:t xml:space="preserve">ou ateliers </w:t>
      </w:r>
      <w:r w:rsidR="00DD6940" w:rsidRPr="00DD6940">
        <w:t>de concertations</w:t>
      </w:r>
      <w:r w:rsidR="00DD6940">
        <w:t xml:space="preserve"> sont organisées par le prestataire avec l’aide du MO. Ces réunions sont à conduire avec les représentants des communes, communautés de communes, syndicats intercommunaux concernés par les zonages définis, représentants des usagers économiques, des associations de protection de l’environnement.</w:t>
      </w:r>
    </w:p>
    <w:p w14:paraId="14A6342B" w14:textId="77777777" w:rsidR="00DD6940" w:rsidRDefault="00DD6940" w:rsidP="00DD6940">
      <w:r>
        <w:t>En amont de ces réunions le prestataire propose</w:t>
      </w:r>
      <w:r w:rsidRPr="002C3262">
        <w:t xml:space="preserve"> </w:t>
      </w:r>
      <w:r>
        <w:t xml:space="preserve">au MO le projet de support prévu pour l’organisation de ces réunions pour </w:t>
      </w:r>
      <w:r w:rsidRPr="002C3262">
        <w:t xml:space="preserve">sensibiliser </w:t>
      </w:r>
      <w:r>
        <w:t xml:space="preserve">les participants </w:t>
      </w:r>
      <w:r w:rsidRPr="002C3262">
        <w:t>et générer une prise de conscience de</w:t>
      </w:r>
      <w:r>
        <w:t>s</w:t>
      </w:r>
      <w:r w:rsidRPr="002C3262">
        <w:t xml:space="preserve"> enjeu</w:t>
      </w:r>
      <w:r>
        <w:t>x</w:t>
      </w:r>
      <w:r w:rsidRPr="002C3262">
        <w:t>.</w:t>
      </w:r>
    </w:p>
    <w:p w14:paraId="472C0161" w14:textId="77777777" w:rsidR="00DD6940" w:rsidRDefault="00DD6940" w:rsidP="00DD6940">
      <w:r>
        <w:t>Au cours de ces réunions, les zonages sont présentés avec les motivations et les objectifs, ainsi que les propositions de mesures de protection pour ces zones et les participants sont invités à réagir.</w:t>
      </w:r>
    </w:p>
    <w:p w14:paraId="7E3DC312" w14:textId="245A9B9A" w:rsidR="00DD6940" w:rsidRDefault="00DD6940" w:rsidP="00DD6940">
      <w:r>
        <w:t>Les résultats de ces échanges sont consignés sous la forme d</w:t>
      </w:r>
      <w:r w:rsidR="00B642A1">
        <w:t>e</w:t>
      </w:r>
      <w:r>
        <w:t xml:space="preserve"> compte-rendu par le prestataire qui rend</w:t>
      </w:r>
      <w:r w:rsidR="00B642A1">
        <w:t>ent</w:t>
      </w:r>
      <w:r>
        <w:t xml:space="preserve"> compte des questions soulevées et des observations et propositions formulées au cours des rencontres</w:t>
      </w:r>
      <w:r w:rsidR="00B642A1">
        <w:t xml:space="preserve"> et des adaptations proposées en conséquence</w:t>
      </w:r>
      <w:r>
        <w:t>.</w:t>
      </w:r>
    </w:p>
    <w:p w14:paraId="22718BC4" w14:textId="33009520" w:rsidR="00DD6940" w:rsidRDefault="00530C8D" w:rsidP="00DD6940">
      <w:r>
        <w:t>L</w:t>
      </w:r>
      <w:r w:rsidR="00DD6940">
        <w:t xml:space="preserve">es éléments </w:t>
      </w:r>
      <w:r w:rsidR="00B642A1">
        <w:t xml:space="preserve">issus des réunions de concertation </w:t>
      </w:r>
      <w:r w:rsidR="00DD6940">
        <w:t>s</w:t>
      </w:r>
      <w:r w:rsidR="00DD6940" w:rsidRPr="003D40FD">
        <w:t>ont mis à profit pour ajuster si besoin la délimitation des zonages et les propositions de pr</w:t>
      </w:r>
      <w:r w:rsidR="00DD6940">
        <w:t>éservation en accord avec le MO et le COTECH</w:t>
      </w:r>
    </w:p>
    <w:p w14:paraId="4BE5FF31" w14:textId="45390974" w:rsidR="00B642A1" w:rsidRDefault="00D77ECE" w:rsidP="00D77ECE">
      <w:r>
        <w:t xml:space="preserve">Le prestataire </w:t>
      </w:r>
      <w:r w:rsidR="00791FCF">
        <w:t>détaille</w:t>
      </w:r>
      <w:r w:rsidR="00B642A1">
        <w:t xml:space="preserve"> </w:t>
      </w:r>
      <w:r>
        <w:t xml:space="preserve">dans son offre la méthode qu’il propose de déployer pour organiser </w:t>
      </w:r>
      <w:r w:rsidR="00791FCF">
        <w:t xml:space="preserve">la </w:t>
      </w:r>
      <w:r>
        <w:t>concertation sur cette phase</w:t>
      </w:r>
      <w:r w:rsidR="00DD6940">
        <w:t xml:space="preserve"> et la nature des supports qu</w:t>
      </w:r>
      <w:r w:rsidR="00791FCF">
        <w:t xml:space="preserve">’il </w:t>
      </w:r>
      <w:r w:rsidR="00B642A1">
        <w:t>produit.</w:t>
      </w:r>
    </w:p>
    <w:p w14:paraId="2A3152A1" w14:textId="77777777" w:rsidR="007234EC" w:rsidRDefault="007234EC">
      <w:pPr>
        <w:spacing w:after="200" w:line="276" w:lineRule="auto"/>
        <w:jc w:val="left"/>
        <w:rPr>
          <w:rFonts w:ascii="Arial" w:eastAsiaTheme="minorHAnsi" w:hAnsi="Arial" w:cstheme="minorBidi"/>
          <w:b/>
          <w:i/>
          <w:caps/>
          <w:color w:val="4985C1"/>
          <w:sz w:val="22"/>
          <w:szCs w:val="22"/>
        </w:rPr>
      </w:pPr>
      <w:bookmarkStart w:id="220" w:name="_Toc77192672"/>
      <w:r>
        <w:br w:type="page"/>
      </w:r>
    </w:p>
    <w:p w14:paraId="697F7595" w14:textId="453F5875" w:rsidR="00471AA7" w:rsidRDefault="00CF3A6C" w:rsidP="00E87394">
      <w:pPr>
        <w:pStyle w:val="Titreniv3"/>
      </w:pPr>
      <w:bookmarkStart w:id="221" w:name="_Toc81297873"/>
      <w:r>
        <w:lastRenderedPageBreak/>
        <w:t>R</w:t>
      </w:r>
      <w:r w:rsidR="00471AA7">
        <w:t xml:space="preserve">apport de </w:t>
      </w:r>
      <w:r>
        <w:t>s</w:t>
      </w:r>
      <w:r w:rsidR="00471AA7">
        <w:t xml:space="preserve">ynthèse </w:t>
      </w:r>
      <w:r w:rsidR="00EF3E9E">
        <w:t xml:space="preserve">de phase 3 </w:t>
      </w:r>
      <w:r w:rsidR="00602700">
        <w:t>et documents de restitution de fin d’étude</w:t>
      </w:r>
      <w:bookmarkEnd w:id="220"/>
      <w:bookmarkEnd w:id="221"/>
    </w:p>
    <w:p w14:paraId="59CEC106" w14:textId="01D23C7A" w:rsidR="00471AA7" w:rsidRPr="007D1CA6" w:rsidRDefault="00EF3E9E" w:rsidP="0083361D">
      <w:r w:rsidRPr="007D1CA6">
        <w:t xml:space="preserve">Le </w:t>
      </w:r>
      <w:r w:rsidR="00471AA7" w:rsidRPr="007D1CA6">
        <w:t>prestataire rédige un rapport de synthèse présentant les travaux réalisés et les résultats obtenus au cours de la phase 3 de l’étude. Le document intègre les résultats des échanges avec les acteurs des territoires</w:t>
      </w:r>
      <w:r w:rsidR="00602700">
        <w:t xml:space="preserve"> en indiquant les </w:t>
      </w:r>
      <w:r w:rsidR="00471AA7" w:rsidRPr="007D1CA6">
        <w:t>éventuelles modifications apportées au découpage des zones de sauvegarde suite aux concertations</w:t>
      </w:r>
      <w:r w:rsidR="00791FCF">
        <w:t>.</w:t>
      </w:r>
    </w:p>
    <w:p w14:paraId="6BCFF299" w14:textId="1CD6203E" w:rsidR="00471AA7" w:rsidRDefault="00471AA7" w:rsidP="0083361D">
      <w:r w:rsidRPr="007D1CA6">
        <w:t xml:space="preserve">En accompagnement de ce rapport, le prestataire remet </w:t>
      </w:r>
      <w:r w:rsidR="000D77BA">
        <w:t>l</w:t>
      </w:r>
      <w:r w:rsidRPr="007D1CA6">
        <w:t>es fiches de caractérisation des ressources stratégiques et de leurs zones de sauvegarde accompagnées des fiches de préservation par zones de sauvegarde.</w:t>
      </w:r>
    </w:p>
    <w:p w14:paraId="75008651" w14:textId="19260628" w:rsidR="00602700" w:rsidRDefault="00602700" w:rsidP="0083361D">
      <w:r w:rsidRPr="00602700">
        <w:t>Ce</w:t>
      </w:r>
      <w:r>
        <w:t xml:space="preserve">s résultats sont présentés en </w:t>
      </w:r>
      <w:r w:rsidRPr="00602700">
        <w:t>réunion du COTECH</w:t>
      </w:r>
      <w:r w:rsidR="00A87C24">
        <w:t>,</w:t>
      </w:r>
      <w:r w:rsidRPr="00602700">
        <w:t xml:space="preserve"> </w:t>
      </w:r>
      <w:r w:rsidR="000D77BA">
        <w:t xml:space="preserve">avec un focus sur les éléments </w:t>
      </w:r>
      <w:r w:rsidR="001D57E2">
        <w:t xml:space="preserve">apportés par la </w:t>
      </w:r>
      <w:r w:rsidR="000D77BA">
        <w:t xml:space="preserve">concertation, </w:t>
      </w:r>
      <w:r>
        <w:t xml:space="preserve">ce qui </w:t>
      </w:r>
      <w:r w:rsidRPr="00602700">
        <w:t>permet de faire les derniers arbitrages et de pré-valider en vue du COPIL final l’ensemble des documents produits, les zonages et les propositions de stratégie de préservation.</w:t>
      </w:r>
    </w:p>
    <w:p w14:paraId="239AB53F" w14:textId="291677E7" w:rsidR="00471AA7" w:rsidRPr="007D1CA6" w:rsidRDefault="005F1717" w:rsidP="0083361D">
      <w:r w:rsidRPr="007D1CA6">
        <w:t>Le prestataire élabore</w:t>
      </w:r>
      <w:r w:rsidR="00A87C24">
        <w:t xml:space="preserve"> en </w:t>
      </w:r>
      <w:r w:rsidR="00471AA7" w:rsidRPr="007D1CA6">
        <w:t>plus trois documents de restitution globaux</w:t>
      </w:r>
      <w:r w:rsidR="00602700">
        <w:t> qui sont soumis aux observations du COTECH :</w:t>
      </w:r>
    </w:p>
    <w:p w14:paraId="0127E751" w14:textId="77777777" w:rsidR="00471AA7" w:rsidRPr="007D1CA6" w:rsidRDefault="00471AA7" w:rsidP="00471AA7">
      <w:pPr>
        <w:pStyle w:val="Paragraphedeliste"/>
        <w:numPr>
          <w:ilvl w:val="0"/>
          <w:numId w:val="10"/>
        </w:numPr>
        <w:rPr>
          <w:sz w:val="21"/>
        </w:rPr>
      </w:pPr>
      <w:r w:rsidRPr="007D1CA6">
        <w:rPr>
          <w:sz w:val="21"/>
        </w:rPr>
        <w:t>un document synthétique présentant l’ensemble des résultats de l’étude à destination des techniciens des collectivités locales et des représentants d’usagers ;</w:t>
      </w:r>
    </w:p>
    <w:p w14:paraId="72E1AF17" w14:textId="77777777" w:rsidR="00471AA7" w:rsidRPr="007D1CA6" w:rsidRDefault="00471AA7" w:rsidP="00471AA7">
      <w:pPr>
        <w:pStyle w:val="Paragraphedeliste"/>
        <w:numPr>
          <w:ilvl w:val="0"/>
          <w:numId w:val="10"/>
        </w:numPr>
        <w:rPr>
          <w:sz w:val="21"/>
        </w:rPr>
      </w:pPr>
      <w:r w:rsidRPr="007D1CA6">
        <w:rPr>
          <w:sz w:val="21"/>
        </w:rPr>
        <w:t>une plaquette de communication à l’attention des élus et du grand public reprenant l'ensemble de la démarche et les principaux résultats obtenus sous une forme efficace, instructive et attractive ;</w:t>
      </w:r>
    </w:p>
    <w:p w14:paraId="57070D0D" w14:textId="77777777" w:rsidR="00471AA7" w:rsidRPr="007D1CA6" w:rsidRDefault="00471AA7" w:rsidP="00471AA7">
      <w:pPr>
        <w:pStyle w:val="Paragraphedeliste"/>
        <w:numPr>
          <w:ilvl w:val="0"/>
          <w:numId w:val="10"/>
        </w:numPr>
        <w:rPr>
          <w:sz w:val="21"/>
        </w:rPr>
      </w:pPr>
      <w:r w:rsidRPr="007D1CA6">
        <w:rPr>
          <w:sz w:val="21"/>
        </w:rPr>
        <w:t>une présentation de type Powerpoint pour communiquer sur les résultats globaux de l’étude.</w:t>
      </w:r>
    </w:p>
    <w:p w14:paraId="0069ACF2" w14:textId="05300003" w:rsidR="00471AA7" w:rsidRDefault="00434433" w:rsidP="00E87394">
      <w:pPr>
        <w:pStyle w:val="Titreniv3"/>
      </w:pPr>
      <w:bookmarkStart w:id="222" w:name="_Toc77192673"/>
      <w:bookmarkStart w:id="223" w:name="_Toc81297874"/>
      <w:r>
        <w:t>Ré</w:t>
      </w:r>
      <w:r w:rsidR="00471AA7">
        <w:t>union finale de pr</w:t>
      </w:r>
      <w:r>
        <w:t>é</w:t>
      </w:r>
      <w:r w:rsidR="00471AA7">
        <w:t xml:space="preserve">sentation </w:t>
      </w:r>
      <w:r w:rsidR="001D57E2">
        <w:t xml:space="preserve">des résultats </w:t>
      </w:r>
      <w:r w:rsidR="00471AA7">
        <w:t xml:space="preserve">au </w:t>
      </w:r>
      <w:r>
        <w:t>COPIL</w:t>
      </w:r>
      <w:bookmarkEnd w:id="222"/>
      <w:r w:rsidR="00A87C24">
        <w:t xml:space="preserve"> et validation des documents de fin d’étude</w:t>
      </w:r>
      <w:bookmarkEnd w:id="223"/>
    </w:p>
    <w:p w14:paraId="711C715D" w14:textId="6AF07C3D" w:rsidR="00471AA7" w:rsidRPr="007D1CA6" w:rsidRDefault="00471AA7" w:rsidP="00285B7F">
      <w:r w:rsidRPr="007D1CA6">
        <w:t xml:space="preserve">La dernière </w:t>
      </w:r>
      <w:r w:rsidR="00EF3E9E" w:rsidRPr="007D1CA6">
        <w:t xml:space="preserve">réunion du </w:t>
      </w:r>
      <w:r w:rsidRPr="007D1CA6">
        <w:t>COPIL consiste dans la présentation :</w:t>
      </w:r>
    </w:p>
    <w:p w14:paraId="6B35F87E" w14:textId="77777777" w:rsidR="00471AA7" w:rsidRPr="007D1CA6" w:rsidRDefault="00471AA7" w:rsidP="00471AA7">
      <w:pPr>
        <w:pStyle w:val="Paragraphedeliste"/>
        <w:numPr>
          <w:ilvl w:val="0"/>
          <w:numId w:val="10"/>
        </w:numPr>
        <w:rPr>
          <w:sz w:val="21"/>
        </w:rPr>
      </w:pPr>
      <w:r w:rsidRPr="007D1CA6">
        <w:rPr>
          <w:sz w:val="21"/>
        </w:rPr>
        <w:t>d’une synthèse des résultats de la démarche de concertation ;</w:t>
      </w:r>
    </w:p>
    <w:p w14:paraId="108ADDA8" w14:textId="77777777" w:rsidR="00471AA7" w:rsidRPr="007D1CA6" w:rsidRDefault="00471AA7" w:rsidP="00471AA7">
      <w:pPr>
        <w:pStyle w:val="Paragraphedeliste"/>
        <w:numPr>
          <w:ilvl w:val="0"/>
          <w:numId w:val="10"/>
        </w:numPr>
        <w:rPr>
          <w:sz w:val="21"/>
        </w:rPr>
      </w:pPr>
      <w:r w:rsidRPr="007D1CA6">
        <w:rPr>
          <w:sz w:val="21"/>
        </w:rPr>
        <w:t>des conclusions et propositions de modification retenues ;</w:t>
      </w:r>
    </w:p>
    <w:p w14:paraId="3A662E74" w14:textId="77777777" w:rsidR="00471AA7" w:rsidRPr="007D1CA6" w:rsidRDefault="00471AA7" w:rsidP="00471AA7">
      <w:pPr>
        <w:pStyle w:val="Paragraphedeliste"/>
        <w:numPr>
          <w:ilvl w:val="0"/>
          <w:numId w:val="10"/>
        </w:numPr>
        <w:rPr>
          <w:sz w:val="21"/>
        </w:rPr>
      </w:pPr>
      <w:r w:rsidRPr="007D1CA6">
        <w:rPr>
          <w:sz w:val="21"/>
        </w:rPr>
        <w:t>des cartes des ressources stratégiques et zones de sauvegarde retenues ;</w:t>
      </w:r>
    </w:p>
    <w:p w14:paraId="7D10E95C" w14:textId="4996EC4E" w:rsidR="00471AA7" w:rsidRPr="007D1CA6" w:rsidRDefault="00471AA7" w:rsidP="00471AA7">
      <w:pPr>
        <w:pStyle w:val="Paragraphedeliste"/>
        <w:numPr>
          <w:ilvl w:val="0"/>
          <w:numId w:val="10"/>
        </w:numPr>
        <w:rPr>
          <w:sz w:val="21"/>
        </w:rPr>
      </w:pPr>
      <w:r w:rsidRPr="007D1CA6">
        <w:rPr>
          <w:sz w:val="21"/>
        </w:rPr>
        <w:t>des stratégies de préservation retenues sur les zones selon les contextes.</w:t>
      </w:r>
      <w:bookmarkStart w:id="224" w:name="_Toc28080621"/>
      <w:bookmarkStart w:id="225" w:name="_Toc28447095"/>
      <w:bookmarkStart w:id="226" w:name="_Toc28503944"/>
      <w:bookmarkStart w:id="227" w:name="_Toc28504105"/>
      <w:bookmarkStart w:id="228" w:name="_Toc28507313"/>
      <w:bookmarkEnd w:id="224"/>
      <w:bookmarkEnd w:id="225"/>
      <w:bookmarkEnd w:id="226"/>
      <w:bookmarkEnd w:id="227"/>
      <w:bookmarkEnd w:id="228"/>
    </w:p>
    <w:p w14:paraId="4CB108C6" w14:textId="4A784894" w:rsidR="00003954" w:rsidRDefault="002E3752" w:rsidP="005F1717">
      <w:r w:rsidRPr="007D1CA6">
        <w:t>A l’issue de cette réunion et de la prise en compte des dernières remarques éventuelles, les documents sont déclarés dé</w:t>
      </w:r>
      <w:r w:rsidR="00400407">
        <w:t>finitivement validés et permetten</w:t>
      </w:r>
      <w:r w:rsidRPr="007D1CA6">
        <w:t>t de solder l’étude.</w:t>
      </w:r>
    </w:p>
    <w:p w14:paraId="03853F45" w14:textId="77777777" w:rsidR="00003954" w:rsidRDefault="00003954">
      <w:pPr>
        <w:spacing w:after="200" w:line="276" w:lineRule="auto"/>
        <w:jc w:val="left"/>
      </w:pPr>
      <w:r>
        <w:br w:type="page"/>
      </w:r>
    </w:p>
    <w:p w14:paraId="726C4898" w14:textId="61344AE9" w:rsidR="00471AA7" w:rsidRDefault="00A204FA" w:rsidP="00C96402">
      <w:pPr>
        <w:pStyle w:val="Titreniveau1"/>
        <w:ind w:left="567" w:hanging="567"/>
      </w:pPr>
      <w:bookmarkStart w:id="229" w:name="_Toc77192674"/>
      <w:bookmarkStart w:id="230" w:name="_Toc81297875"/>
      <w:r>
        <w:lastRenderedPageBreak/>
        <w:t>M</w:t>
      </w:r>
      <w:r w:rsidR="00471AA7">
        <w:t>odalites d’ex</w:t>
      </w:r>
      <w:r>
        <w:t>é</w:t>
      </w:r>
      <w:r w:rsidR="00471AA7">
        <w:t>cution de l’</w:t>
      </w:r>
      <w:r>
        <w:t>é</w:t>
      </w:r>
      <w:r w:rsidR="00471AA7">
        <w:t xml:space="preserve">tude et documents </w:t>
      </w:r>
      <w:r>
        <w:t>à</w:t>
      </w:r>
      <w:r w:rsidR="00471AA7">
        <w:t xml:space="preserve"> remettre</w:t>
      </w:r>
      <w:bookmarkEnd w:id="229"/>
      <w:bookmarkEnd w:id="230"/>
    </w:p>
    <w:p w14:paraId="456B8412" w14:textId="725FD811" w:rsidR="00471AA7" w:rsidRPr="00441F55" w:rsidRDefault="00471AA7" w:rsidP="00C96402">
      <w:pPr>
        <w:pStyle w:val="Titreniv2"/>
        <w:ind w:left="1134" w:hanging="774"/>
      </w:pPr>
      <w:bookmarkStart w:id="231" w:name="_Toc77192675"/>
      <w:bookmarkStart w:id="232" w:name="_Toc81297876"/>
      <w:r w:rsidRPr="00441F55">
        <w:t>D</w:t>
      </w:r>
      <w:r w:rsidR="00A204FA">
        <w:t>é</w:t>
      </w:r>
      <w:r w:rsidRPr="00441F55">
        <w:t>lai de r</w:t>
      </w:r>
      <w:r w:rsidR="00A204FA">
        <w:t>é</w:t>
      </w:r>
      <w:r w:rsidRPr="00441F55">
        <w:t>alisation et chronogramme pr</w:t>
      </w:r>
      <w:r w:rsidR="00A204FA">
        <w:t>é</w:t>
      </w:r>
      <w:r w:rsidRPr="00441F55">
        <w:t>visionnel</w:t>
      </w:r>
      <w:bookmarkEnd w:id="231"/>
      <w:bookmarkEnd w:id="232"/>
    </w:p>
    <w:p w14:paraId="48B69056" w14:textId="77777777" w:rsidR="00471AA7" w:rsidRPr="006819E1" w:rsidRDefault="00471AA7" w:rsidP="006819E1">
      <w:pPr>
        <w:rPr>
          <w:i/>
        </w:rPr>
      </w:pPr>
      <w:r w:rsidRPr="006819E1">
        <w:rPr>
          <w:i/>
        </w:rPr>
        <w:t>A adapter par le MO</w:t>
      </w:r>
    </w:p>
    <w:p w14:paraId="46E5F165" w14:textId="77777777" w:rsidR="00FB3AC7" w:rsidRDefault="00471AA7" w:rsidP="006819E1">
      <w:r w:rsidRPr="00937AB6">
        <w:t xml:space="preserve">La durée totale de l’étude est de </w:t>
      </w:r>
      <w:r w:rsidR="005E7603" w:rsidRPr="00937AB6">
        <w:t>…</w:t>
      </w:r>
      <w:r w:rsidRPr="00937AB6">
        <w:t xml:space="preserve"> mois fermes à compter de la date de notification du marché.</w:t>
      </w:r>
    </w:p>
    <w:p w14:paraId="1ECC1F5E" w14:textId="20D9AB3A" w:rsidR="00471AA7" w:rsidRPr="00937AB6" w:rsidRDefault="00FB3AC7" w:rsidP="006819E1">
      <w:r>
        <w:t>Un chronogramme prévisionnel pour le déroulé de l’étude est présenté en Annexe 4 :</w:t>
      </w:r>
    </w:p>
    <w:p w14:paraId="4134A93B" w14:textId="77777777" w:rsidR="00FB3AC7" w:rsidRPr="00937AB6" w:rsidRDefault="00FB3AC7" w:rsidP="00FB3AC7">
      <w:pPr>
        <w:pStyle w:val="Paragraphedeliste"/>
        <w:numPr>
          <w:ilvl w:val="0"/>
          <w:numId w:val="13"/>
        </w:numPr>
        <w:rPr>
          <w:sz w:val="21"/>
        </w:rPr>
      </w:pPr>
      <w:r w:rsidRPr="00937AB6">
        <w:rPr>
          <w:sz w:val="21"/>
        </w:rPr>
        <w:t>la phase 1 est engagée à compter de la notification du marché, pour une durée maximum et ferme de … mois ;</w:t>
      </w:r>
    </w:p>
    <w:p w14:paraId="1C4D01F8" w14:textId="77777777" w:rsidR="00FB3AC7" w:rsidRPr="00937AB6" w:rsidRDefault="00FB3AC7" w:rsidP="00FB3AC7">
      <w:pPr>
        <w:pStyle w:val="Paragraphedeliste"/>
        <w:numPr>
          <w:ilvl w:val="0"/>
          <w:numId w:val="13"/>
        </w:numPr>
        <w:rPr>
          <w:sz w:val="21"/>
        </w:rPr>
      </w:pPr>
      <w:r w:rsidRPr="00937AB6">
        <w:rPr>
          <w:sz w:val="21"/>
        </w:rPr>
        <w:t>la phase 2 est engagée après réception par le titulaire d’un ordre de service émis par le MO, précisant la date de démarrage d’exécution des prestations de phase 2, pour une durée maximum et ferme de … mois ;</w:t>
      </w:r>
    </w:p>
    <w:p w14:paraId="51515026" w14:textId="77777777" w:rsidR="00FB3AC7" w:rsidRPr="00937AB6" w:rsidRDefault="00FB3AC7" w:rsidP="00FB3AC7">
      <w:pPr>
        <w:pStyle w:val="Paragraphedeliste"/>
        <w:numPr>
          <w:ilvl w:val="0"/>
          <w:numId w:val="13"/>
        </w:numPr>
        <w:rPr>
          <w:sz w:val="21"/>
        </w:rPr>
      </w:pPr>
      <w:r w:rsidRPr="00937AB6">
        <w:rPr>
          <w:sz w:val="21"/>
        </w:rPr>
        <w:t>la phase 3 est engagée après réception par le titulaire d’un ordre de service émis par le MO, précisant la date de démarrage d’exécution des prestations de phase 3, pour une durée maximum et ferme de … mois.</w:t>
      </w:r>
    </w:p>
    <w:p w14:paraId="707B40AE" w14:textId="4CF00C65" w:rsidR="00471AA7" w:rsidRDefault="00471AA7" w:rsidP="006819E1">
      <w:r w:rsidRPr="00937AB6">
        <w:t>La durée de chaque phase est conforme aux prescriptions du présent CCTP et à la proposition du titulaire remise à l’appui de son offre. Ainsi, si le titulaire a proposé dans son offre des délais d’exécution plus courts, ils sont contractuels et s’appliquent.</w:t>
      </w:r>
    </w:p>
    <w:p w14:paraId="334F933D" w14:textId="23C9D901" w:rsidR="00FB3AC7" w:rsidRPr="00937AB6" w:rsidRDefault="00FB3AC7" w:rsidP="006819E1">
      <w:r w:rsidRPr="00FB3AC7">
        <w:t>Le marché n’est pas reconductible.</w:t>
      </w:r>
    </w:p>
    <w:p w14:paraId="47439D2C" w14:textId="04D8253D" w:rsidR="00471AA7" w:rsidRDefault="00A204FA" w:rsidP="00C96402">
      <w:pPr>
        <w:pStyle w:val="Titreniv2"/>
        <w:ind w:left="1134" w:hanging="774"/>
      </w:pPr>
      <w:bookmarkStart w:id="233" w:name="_Toc77192676"/>
      <w:bookmarkStart w:id="234" w:name="_Toc81297877"/>
      <w:r>
        <w:t>Pilotage et suivi de l’étude</w:t>
      </w:r>
      <w:bookmarkEnd w:id="233"/>
      <w:bookmarkEnd w:id="234"/>
    </w:p>
    <w:p w14:paraId="703505B3" w14:textId="77777777" w:rsidR="0076783C" w:rsidRDefault="00471AA7" w:rsidP="00E8282E">
      <w:pPr>
        <w:rPr>
          <w:i/>
        </w:rPr>
      </w:pPr>
      <w:r w:rsidRPr="008C43BB">
        <w:rPr>
          <w:i/>
        </w:rPr>
        <w:t xml:space="preserve">A </w:t>
      </w:r>
      <w:r>
        <w:rPr>
          <w:i/>
        </w:rPr>
        <w:t xml:space="preserve">adapter </w:t>
      </w:r>
      <w:r w:rsidRPr="008C43BB">
        <w:rPr>
          <w:i/>
        </w:rPr>
        <w:t>par le MO</w:t>
      </w:r>
      <w:r>
        <w:rPr>
          <w:i/>
        </w:rPr>
        <w:t>.</w:t>
      </w:r>
    </w:p>
    <w:p w14:paraId="5674BD26" w14:textId="69CA9CFE" w:rsidR="00471AA7" w:rsidRDefault="00471AA7" w:rsidP="000143D7">
      <w:r>
        <w:t>L’encadrement de l’étude en accompagnement du maître d’ouvrage est prévu à deux niveaux, par un comité technique (COTECH) et par un comité de pilotage (COPIL).</w:t>
      </w:r>
    </w:p>
    <w:p w14:paraId="21196505" w14:textId="5E557392" w:rsidR="0076783C" w:rsidRDefault="00471AA7" w:rsidP="0076783C">
      <w:r>
        <w:t>Ces deux comités aident le MO dans ses choix, mais il est important de préciser que le décideur final reste bien le MO.</w:t>
      </w:r>
    </w:p>
    <w:p w14:paraId="4B80E3C8" w14:textId="0662D95A" w:rsidR="0076783C" w:rsidRPr="00E8282E" w:rsidRDefault="0076783C" w:rsidP="0076783C">
      <w:pPr>
        <w:rPr>
          <w:i/>
        </w:rPr>
      </w:pPr>
      <w:r>
        <w:rPr>
          <w:i/>
        </w:rPr>
        <w:t>L</w:t>
      </w:r>
      <w:r w:rsidRPr="00E8282E">
        <w:rPr>
          <w:i/>
        </w:rPr>
        <w:t>a constitution d’un comité technique n’est pas obligatoire mais dans ce cas les réunions et les différentes étapes de validation prévues avec le COTEC seront à remplacer par des réunions avec le MO.</w:t>
      </w:r>
    </w:p>
    <w:p w14:paraId="59E620B8" w14:textId="6C21B851" w:rsidR="00471AA7" w:rsidRPr="00E87394" w:rsidRDefault="00471AA7" w:rsidP="00E87394">
      <w:pPr>
        <w:pStyle w:val="Titreniv3"/>
      </w:pPr>
      <w:bookmarkStart w:id="235" w:name="_Toc77192677"/>
      <w:bookmarkStart w:id="236" w:name="_Toc81297878"/>
      <w:r w:rsidRPr="00E87394">
        <w:t>C</w:t>
      </w:r>
      <w:r w:rsidR="00E87394" w:rsidRPr="00E87394">
        <w:t xml:space="preserve">omité technique </w:t>
      </w:r>
      <w:r w:rsidRPr="00E87394">
        <w:t>(COTECH)</w:t>
      </w:r>
      <w:bookmarkEnd w:id="235"/>
      <w:bookmarkEnd w:id="236"/>
    </w:p>
    <w:p w14:paraId="6C82129A" w14:textId="562381BE" w:rsidR="00471AA7" w:rsidRPr="00533D96" w:rsidRDefault="00471AA7" w:rsidP="00533D96">
      <w:r w:rsidRPr="0027099C">
        <w:t>Le comité technique est chargé du suivi de</w:t>
      </w:r>
      <w:r>
        <w:t xml:space="preserve"> l’étude</w:t>
      </w:r>
      <w:r w:rsidRPr="0027099C">
        <w:t xml:space="preserve">, </w:t>
      </w:r>
      <w:r>
        <w:t xml:space="preserve">de la contribution aux réflexions techniques et aux prises de décision sur les orientations à donner au travail, </w:t>
      </w:r>
      <w:r w:rsidR="00250C6A">
        <w:t xml:space="preserve">le COTECH </w:t>
      </w:r>
      <w:r>
        <w:t xml:space="preserve">contribue également à la </w:t>
      </w:r>
      <w:r w:rsidR="00250C6A">
        <w:t xml:space="preserve">relecture et à la </w:t>
      </w:r>
      <w:r>
        <w:t xml:space="preserve">validation des </w:t>
      </w:r>
      <w:r w:rsidRPr="0027099C">
        <w:t>différents documents rendus.</w:t>
      </w:r>
    </w:p>
    <w:p w14:paraId="55107D07" w14:textId="77777777" w:rsidR="00471AA7" w:rsidRPr="00E87394" w:rsidRDefault="00471AA7" w:rsidP="00E87394">
      <w:pPr>
        <w:pStyle w:val="Titreniv4CDC"/>
      </w:pPr>
      <w:r w:rsidRPr="00E87394">
        <w:t>Composition</w:t>
      </w:r>
    </w:p>
    <w:p w14:paraId="749962B6" w14:textId="77777777" w:rsidR="00471AA7" w:rsidRDefault="00471AA7" w:rsidP="00B679D9">
      <w:r w:rsidRPr="00EB0BB1">
        <w:t>Le</w:t>
      </w:r>
      <w:r>
        <w:t xml:space="preserve"> comité technique est composé de représentants :</w:t>
      </w:r>
    </w:p>
    <w:p w14:paraId="3B6CD2E8" w14:textId="77777777" w:rsidR="00471AA7" w:rsidRPr="00BB4C19" w:rsidRDefault="00471AA7" w:rsidP="00471AA7">
      <w:pPr>
        <w:pStyle w:val="Paragraphedeliste"/>
        <w:numPr>
          <w:ilvl w:val="0"/>
          <w:numId w:val="11"/>
        </w:numPr>
        <w:rPr>
          <w:sz w:val="21"/>
        </w:rPr>
      </w:pPr>
      <w:r w:rsidRPr="00BB4C19">
        <w:rPr>
          <w:sz w:val="21"/>
        </w:rPr>
        <w:t>du maître d’ouvrage</w:t>
      </w:r>
    </w:p>
    <w:p w14:paraId="58E3F29C" w14:textId="77777777" w:rsidR="00471AA7" w:rsidRPr="00BB4C19" w:rsidRDefault="00471AA7" w:rsidP="00471AA7">
      <w:pPr>
        <w:pStyle w:val="Paragraphedeliste"/>
        <w:numPr>
          <w:ilvl w:val="0"/>
          <w:numId w:val="11"/>
        </w:numPr>
        <w:rPr>
          <w:sz w:val="21"/>
        </w:rPr>
      </w:pPr>
      <w:r w:rsidRPr="00BB4C19">
        <w:rPr>
          <w:sz w:val="21"/>
        </w:rPr>
        <w:t>du prestataire</w:t>
      </w:r>
    </w:p>
    <w:p w14:paraId="3BDF2CD4" w14:textId="77777777" w:rsidR="00471AA7" w:rsidRPr="00BB4C19" w:rsidRDefault="00471AA7" w:rsidP="00471AA7">
      <w:pPr>
        <w:pStyle w:val="Paragraphedeliste"/>
        <w:numPr>
          <w:ilvl w:val="0"/>
          <w:numId w:val="11"/>
        </w:numPr>
        <w:rPr>
          <w:sz w:val="21"/>
        </w:rPr>
      </w:pPr>
      <w:r w:rsidRPr="00BB4C19">
        <w:rPr>
          <w:sz w:val="21"/>
        </w:rPr>
        <w:t>de représentants techniques des organismes financeurs (agence de l’eau RMC)</w:t>
      </w:r>
    </w:p>
    <w:p w14:paraId="7BC798E7" w14:textId="77777777" w:rsidR="00471AA7" w:rsidRPr="00BB4C19" w:rsidRDefault="00471AA7" w:rsidP="00471AA7">
      <w:pPr>
        <w:pStyle w:val="Paragraphedeliste"/>
        <w:numPr>
          <w:ilvl w:val="0"/>
          <w:numId w:val="11"/>
        </w:numPr>
        <w:rPr>
          <w:sz w:val="21"/>
        </w:rPr>
      </w:pPr>
      <w:r w:rsidRPr="00BB4C19">
        <w:rPr>
          <w:sz w:val="21"/>
        </w:rPr>
        <w:t>de représentants de services de l’Etat (DDTM, ARS, DREAL)</w:t>
      </w:r>
    </w:p>
    <w:p w14:paraId="3341D898" w14:textId="77777777" w:rsidR="00471AA7" w:rsidRPr="00BB4C19" w:rsidRDefault="00471AA7" w:rsidP="00471AA7">
      <w:pPr>
        <w:pStyle w:val="Paragraphedeliste"/>
        <w:numPr>
          <w:ilvl w:val="0"/>
          <w:numId w:val="11"/>
        </w:numPr>
        <w:rPr>
          <w:sz w:val="21"/>
        </w:rPr>
      </w:pPr>
      <w:r w:rsidRPr="00BB4C19">
        <w:rPr>
          <w:sz w:val="21"/>
        </w:rPr>
        <w:t>…</w:t>
      </w:r>
    </w:p>
    <w:p w14:paraId="42CF349B" w14:textId="5879FC7E" w:rsidR="00471AA7" w:rsidRDefault="00471AA7" w:rsidP="00B679D9">
      <w:r>
        <w:lastRenderedPageBreak/>
        <w:t xml:space="preserve">En </w:t>
      </w:r>
      <w:r w:rsidRPr="00EB0BB1">
        <w:t xml:space="preserve">fonction des besoins, d’autres </w:t>
      </w:r>
      <w:r>
        <w:t xml:space="preserve">organismes </w:t>
      </w:r>
      <w:r w:rsidR="00250C6A">
        <w:t xml:space="preserve">peuvent </w:t>
      </w:r>
      <w:r w:rsidRPr="00EB0BB1">
        <w:t>être conviés</w:t>
      </w:r>
      <w:r>
        <w:t xml:space="preserve"> aux réunions de ce comité</w:t>
      </w:r>
      <w:r w:rsidRPr="00EB0BB1">
        <w:t>.</w:t>
      </w:r>
    </w:p>
    <w:p w14:paraId="2221F8E7" w14:textId="175BB055" w:rsidR="00471AA7" w:rsidRPr="00A66B13" w:rsidRDefault="00471AA7" w:rsidP="00E87394">
      <w:pPr>
        <w:pStyle w:val="Titreniv3"/>
      </w:pPr>
      <w:bookmarkStart w:id="237" w:name="_Toc77192678"/>
      <w:bookmarkStart w:id="238" w:name="_Toc81297879"/>
      <w:r w:rsidRPr="00A66B13">
        <w:t>C</w:t>
      </w:r>
      <w:r w:rsidR="00E87394">
        <w:t>omité de pilotage</w:t>
      </w:r>
      <w:r w:rsidRPr="00A66B13">
        <w:t xml:space="preserve"> (COPIL)</w:t>
      </w:r>
      <w:bookmarkEnd w:id="237"/>
      <w:bookmarkEnd w:id="238"/>
    </w:p>
    <w:p w14:paraId="0C566893" w14:textId="3BC1B812" w:rsidR="00471AA7" w:rsidRPr="00BB4C19" w:rsidRDefault="00471AA7" w:rsidP="00373134">
      <w:pPr>
        <w:autoSpaceDE w:val="0"/>
        <w:autoSpaceDN w:val="0"/>
        <w:adjustRightInd w:val="0"/>
        <w:rPr>
          <w:rFonts w:cs="Calibri"/>
          <w:bCs/>
          <w:iCs/>
          <w:color w:val="000000"/>
        </w:rPr>
      </w:pPr>
      <w:r w:rsidRPr="00BB4C19">
        <w:rPr>
          <w:rFonts w:cs="Calibri"/>
          <w:bCs/>
          <w:iCs/>
          <w:color w:val="000000"/>
        </w:rPr>
        <w:t>L’étude est encadrée par u</w:t>
      </w:r>
      <w:r w:rsidR="0076783C" w:rsidRPr="00BB4C19">
        <w:rPr>
          <w:rFonts w:cs="Calibri"/>
          <w:bCs/>
          <w:iCs/>
          <w:color w:val="000000"/>
        </w:rPr>
        <w:t>n comité de pilotage composé de</w:t>
      </w:r>
      <w:r w:rsidRPr="00BB4C19">
        <w:rPr>
          <w:rFonts w:cs="Calibri"/>
          <w:bCs/>
          <w:iCs/>
          <w:color w:val="000000"/>
        </w:rPr>
        <w:t xml:space="preserve"> représentants :</w:t>
      </w:r>
    </w:p>
    <w:p w14:paraId="69F67AC9" w14:textId="77777777" w:rsidR="00471AA7" w:rsidRPr="00BB4C19" w:rsidRDefault="00471AA7" w:rsidP="00471AA7">
      <w:pPr>
        <w:numPr>
          <w:ilvl w:val="0"/>
          <w:numId w:val="12"/>
        </w:numPr>
        <w:overflowPunct w:val="0"/>
        <w:autoSpaceDE w:val="0"/>
        <w:autoSpaceDN w:val="0"/>
        <w:adjustRightInd w:val="0"/>
        <w:spacing w:line="240" w:lineRule="auto"/>
        <w:ind w:left="568" w:hanging="284"/>
        <w:textAlignment w:val="baseline"/>
        <w:rPr>
          <w:rFonts w:cs="Calibri"/>
        </w:rPr>
      </w:pPr>
      <w:r w:rsidRPr="00BB4C19">
        <w:rPr>
          <w:rFonts w:cs="Calibri"/>
        </w:rPr>
        <w:t>du maître d’ouvrage</w:t>
      </w:r>
    </w:p>
    <w:p w14:paraId="2FD15161" w14:textId="5B198C3F" w:rsidR="00471AA7" w:rsidRPr="00BB4C19" w:rsidRDefault="00471AA7" w:rsidP="00471AA7">
      <w:pPr>
        <w:numPr>
          <w:ilvl w:val="0"/>
          <w:numId w:val="12"/>
        </w:numPr>
        <w:overflowPunct w:val="0"/>
        <w:autoSpaceDE w:val="0"/>
        <w:autoSpaceDN w:val="0"/>
        <w:adjustRightInd w:val="0"/>
        <w:spacing w:line="240" w:lineRule="auto"/>
        <w:ind w:left="568" w:hanging="284"/>
        <w:textAlignment w:val="baseline"/>
        <w:rPr>
          <w:rFonts w:cs="Calibri"/>
        </w:rPr>
      </w:pPr>
      <w:r w:rsidRPr="00BB4C19">
        <w:rPr>
          <w:rFonts w:cs="Calibri"/>
        </w:rPr>
        <w:t>de l’Agence de l’eau Rhône-Méditerranée et Corse</w:t>
      </w:r>
      <w:r w:rsidR="0076783C" w:rsidRPr="00BB4C19">
        <w:rPr>
          <w:rFonts w:cs="Calibri"/>
        </w:rPr>
        <w:t> ;</w:t>
      </w:r>
    </w:p>
    <w:p w14:paraId="0C2BC059" w14:textId="5382129B" w:rsidR="00471AA7" w:rsidRPr="00BB4C19" w:rsidRDefault="00471AA7" w:rsidP="00471AA7">
      <w:pPr>
        <w:numPr>
          <w:ilvl w:val="0"/>
          <w:numId w:val="12"/>
        </w:numPr>
        <w:overflowPunct w:val="0"/>
        <w:autoSpaceDE w:val="0"/>
        <w:autoSpaceDN w:val="0"/>
        <w:adjustRightInd w:val="0"/>
        <w:spacing w:line="240" w:lineRule="auto"/>
        <w:ind w:left="568" w:hanging="284"/>
        <w:textAlignment w:val="baseline"/>
        <w:rPr>
          <w:rFonts w:cs="Calibri"/>
        </w:rPr>
      </w:pPr>
      <w:r w:rsidRPr="00BB4C19">
        <w:rPr>
          <w:rFonts w:cs="Calibri"/>
        </w:rPr>
        <w:t>de l’ARS</w:t>
      </w:r>
      <w:r w:rsidR="0076783C" w:rsidRPr="00BB4C19">
        <w:rPr>
          <w:rFonts w:cs="Calibri"/>
        </w:rPr>
        <w:t> ;</w:t>
      </w:r>
    </w:p>
    <w:p w14:paraId="057EBC1A" w14:textId="1C74225B" w:rsidR="00471AA7" w:rsidRPr="00BB4C19" w:rsidRDefault="00471AA7" w:rsidP="00471AA7">
      <w:pPr>
        <w:numPr>
          <w:ilvl w:val="0"/>
          <w:numId w:val="12"/>
        </w:numPr>
        <w:overflowPunct w:val="0"/>
        <w:autoSpaceDE w:val="0"/>
        <w:autoSpaceDN w:val="0"/>
        <w:adjustRightInd w:val="0"/>
        <w:spacing w:line="240" w:lineRule="auto"/>
        <w:ind w:left="568" w:hanging="284"/>
        <w:textAlignment w:val="baseline"/>
        <w:rPr>
          <w:rFonts w:cs="Calibri"/>
        </w:rPr>
      </w:pPr>
      <w:r w:rsidRPr="00BB4C19">
        <w:rPr>
          <w:rFonts w:cs="Calibri"/>
        </w:rPr>
        <w:t>de la DREAL</w:t>
      </w:r>
      <w:r w:rsidR="0076783C" w:rsidRPr="00BB4C19">
        <w:rPr>
          <w:rFonts w:cs="Calibri"/>
        </w:rPr>
        <w:t> ;</w:t>
      </w:r>
    </w:p>
    <w:p w14:paraId="6A02D389" w14:textId="2CC71115" w:rsidR="00471AA7" w:rsidRPr="00BB4C19" w:rsidRDefault="00471AA7" w:rsidP="00471AA7">
      <w:pPr>
        <w:numPr>
          <w:ilvl w:val="0"/>
          <w:numId w:val="12"/>
        </w:numPr>
        <w:overflowPunct w:val="0"/>
        <w:autoSpaceDE w:val="0"/>
        <w:autoSpaceDN w:val="0"/>
        <w:adjustRightInd w:val="0"/>
        <w:spacing w:line="240" w:lineRule="auto"/>
        <w:ind w:left="568" w:hanging="284"/>
        <w:textAlignment w:val="baseline"/>
        <w:rPr>
          <w:rFonts w:cs="Calibri"/>
        </w:rPr>
      </w:pPr>
      <w:r w:rsidRPr="00BB4C19">
        <w:rPr>
          <w:rFonts w:cs="Calibri"/>
        </w:rPr>
        <w:t>de la DDT(M)</w:t>
      </w:r>
      <w:r w:rsidR="0076783C" w:rsidRPr="00BB4C19">
        <w:rPr>
          <w:rFonts w:cs="Calibri"/>
        </w:rPr>
        <w:t> ;</w:t>
      </w:r>
    </w:p>
    <w:p w14:paraId="097A216A" w14:textId="13B8CC0A" w:rsidR="00471AA7" w:rsidRPr="00BB4C19" w:rsidRDefault="00471AA7" w:rsidP="00471AA7">
      <w:pPr>
        <w:numPr>
          <w:ilvl w:val="0"/>
          <w:numId w:val="12"/>
        </w:numPr>
        <w:overflowPunct w:val="0"/>
        <w:autoSpaceDE w:val="0"/>
        <w:autoSpaceDN w:val="0"/>
        <w:adjustRightInd w:val="0"/>
        <w:spacing w:line="240" w:lineRule="auto"/>
        <w:ind w:left="568" w:hanging="284"/>
        <w:textAlignment w:val="baseline"/>
        <w:rPr>
          <w:rFonts w:cs="Calibri"/>
        </w:rPr>
      </w:pPr>
      <w:r w:rsidRPr="00BB4C19">
        <w:rPr>
          <w:rFonts w:cs="Calibri"/>
        </w:rPr>
        <w:t>du Conseil départemental</w:t>
      </w:r>
      <w:r w:rsidR="0076783C" w:rsidRPr="00BB4C19">
        <w:rPr>
          <w:rFonts w:cs="Calibri"/>
        </w:rPr>
        <w:t> ;</w:t>
      </w:r>
    </w:p>
    <w:p w14:paraId="2D608F8A" w14:textId="71B61A5D" w:rsidR="00471AA7" w:rsidRPr="00BB4C19" w:rsidRDefault="00471AA7" w:rsidP="00471AA7">
      <w:pPr>
        <w:numPr>
          <w:ilvl w:val="0"/>
          <w:numId w:val="12"/>
        </w:numPr>
        <w:overflowPunct w:val="0"/>
        <w:autoSpaceDE w:val="0"/>
        <w:autoSpaceDN w:val="0"/>
        <w:adjustRightInd w:val="0"/>
        <w:spacing w:line="240" w:lineRule="auto"/>
        <w:ind w:left="568" w:hanging="284"/>
        <w:textAlignment w:val="baseline"/>
        <w:rPr>
          <w:rFonts w:cs="Calibri"/>
        </w:rPr>
      </w:pPr>
      <w:r w:rsidRPr="00BB4C19">
        <w:rPr>
          <w:rFonts w:cs="Calibri"/>
        </w:rPr>
        <w:t xml:space="preserve">des principales communes, communauté de communes, communautés d’agglomération et syndicats concernés </w:t>
      </w:r>
      <w:r w:rsidR="0076783C" w:rsidRPr="00BB4C19">
        <w:rPr>
          <w:rFonts w:cs="Calibri"/>
        </w:rPr>
        <w:t>par l’étude ;</w:t>
      </w:r>
    </w:p>
    <w:p w14:paraId="6C6F652A" w14:textId="1CBED02C" w:rsidR="00471AA7" w:rsidRPr="00BB4C19" w:rsidRDefault="00471AA7" w:rsidP="00471AA7">
      <w:pPr>
        <w:numPr>
          <w:ilvl w:val="0"/>
          <w:numId w:val="12"/>
        </w:numPr>
        <w:overflowPunct w:val="0"/>
        <w:autoSpaceDE w:val="0"/>
        <w:autoSpaceDN w:val="0"/>
        <w:adjustRightInd w:val="0"/>
        <w:spacing w:line="240" w:lineRule="auto"/>
        <w:ind w:left="568" w:hanging="284"/>
        <w:textAlignment w:val="baseline"/>
        <w:rPr>
          <w:rFonts w:cs="Calibri"/>
        </w:rPr>
      </w:pPr>
      <w:r w:rsidRPr="00BB4C19">
        <w:rPr>
          <w:rFonts w:cs="Calibri"/>
        </w:rPr>
        <w:t>des autres usagers (chambre d’agriculture, chambre de commerce et d’industrie</w:t>
      </w:r>
      <w:r w:rsidR="0076783C" w:rsidRPr="00BB4C19">
        <w:rPr>
          <w:rFonts w:cs="Calibri"/>
        </w:rPr>
        <w:t> ;</w:t>
      </w:r>
    </w:p>
    <w:p w14:paraId="0888F9C4" w14:textId="5F44D71D" w:rsidR="00471AA7" w:rsidRPr="00BB4C19" w:rsidRDefault="00471AA7" w:rsidP="00471AA7">
      <w:pPr>
        <w:numPr>
          <w:ilvl w:val="0"/>
          <w:numId w:val="12"/>
        </w:numPr>
        <w:overflowPunct w:val="0"/>
        <w:autoSpaceDE w:val="0"/>
        <w:autoSpaceDN w:val="0"/>
        <w:adjustRightInd w:val="0"/>
        <w:spacing w:line="240" w:lineRule="auto"/>
        <w:ind w:left="568" w:hanging="284"/>
        <w:textAlignment w:val="baseline"/>
        <w:rPr>
          <w:rFonts w:cs="Calibri"/>
        </w:rPr>
      </w:pPr>
      <w:r w:rsidRPr="00BB4C19">
        <w:rPr>
          <w:rFonts w:cs="Calibri"/>
        </w:rPr>
        <w:t>des structures porteuses de SCOT et autres acteurs de l’urbanisme</w:t>
      </w:r>
      <w:r w:rsidR="0076783C" w:rsidRPr="00BB4C19">
        <w:rPr>
          <w:rFonts w:cs="Calibri"/>
        </w:rPr>
        <w:t>.</w:t>
      </w:r>
    </w:p>
    <w:p w14:paraId="33F0AED9" w14:textId="72A180F6" w:rsidR="00471AA7" w:rsidRDefault="00E87394" w:rsidP="00E87394">
      <w:pPr>
        <w:pStyle w:val="Titreniv3"/>
      </w:pPr>
      <w:bookmarkStart w:id="239" w:name="_Toc77192679"/>
      <w:bookmarkStart w:id="240" w:name="_Toc81297880"/>
      <w:r>
        <w:t>R</w:t>
      </w:r>
      <w:r w:rsidR="00423027">
        <w:t>é</w:t>
      </w:r>
      <w:r w:rsidR="00471AA7">
        <w:t>unions</w:t>
      </w:r>
      <w:bookmarkEnd w:id="239"/>
      <w:bookmarkEnd w:id="240"/>
    </w:p>
    <w:p w14:paraId="33708B62" w14:textId="77777777" w:rsidR="00471AA7" w:rsidRDefault="00471AA7" w:rsidP="00C17C6F">
      <w:pPr>
        <w:pStyle w:val="Titreniv4CDC"/>
      </w:pPr>
      <w:r>
        <w:t>Modalités d’organisation des réunions</w:t>
      </w:r>
    </w:p>
    <w:p w14:paraId="3534F97B" w14:textId="5CA5AA79" w:rsidR="00471AA7" w:rsidRDefault="00471AA7" w:rsidP="00C17C6F">
      <w:r>
        <w:t>Les réunions se tien</w:t>
      </w:r>
      <w:r w:rsidR="00144F1A">
        <w:t>nent</w:t>
      </w:r>
      <w:r>
        <w:t xml:space="preserve"> </w:t>
      </w:r>
      <w:r w:rsidR="005E7603">
        <w:t xml:space="preserve">… </w:t>
      </w:r>
      <w:r w:rsidRPr="005E7603">
        <w:rPr>
          <w:i/>
        </w:rPr>
        <w:t>(compléter par le/les lieu(x))</w:t>
      </w:r>
      <w:r>
        <w:t xml:space="preserve"> et p</w:t>
      </w:r>
      <w:r w:rsidR="00144F1A">
        <w:t>euvent</w:t>
      </w:r>
      <w:r>
        <w:t xml:space="preserve"> être décentralisées sur le territoire d’étude en cas de besoin.</w:t>
      </w:r>
    </w:p>
    <w:p w14:paraId="4C53A9E4" w14:textId="4B69AF2B" w:rsidR="00471AA7" w:rsidRDefault="00471AA7" w:rsidP="003C4129">
      <w:r>
        <w:t xml:space="preserve">Le prestataire </w:t>
      </w:r>
      <w:r w:rsidR="00144F1A">
        <w:t xml:space="preserve">est </w:t>
      </w:r>
      <w:r>
        <w:t xml:space="preserve">chargé de la préparation et de l’animation des réunions avec le MO. Il </w:t>
      </w:r>
      <w:r w:rsidR="00144F1A">
        <w:t xml:space="preserve">est en </w:t>
      </w:r>
      <w:r>
        <w:t xml:space="preserve">charge de la préparation des supports et présente ses productions sur la base de diaporamas vidéo-projetés. Il communique son projet de présentation au MO au moins 1 semaine </w:t>
      </w:r>
      <w:r w:rsidRPr="005E7603">
        <w:rPr>
          <w:i/>
        </w:rPr>
        <w:t>(adapter)</w:t>
      </w:r>
      <w:r>
        <w:t xml:space="preserve"> avant la date de la réunion pour que ce dernier puisse le modifier ou le compléter en cas de besoin</w:t>
      </w:r>
      <w:r w:rsidR="002012B6">
        <w:t>.</w:t>
      </w:r>
    </w:p>
    <w:p w14:paraId="3F69E9BB" w14:textId="154E4AC9" w:rsidR="00471AA7" w:rsidRDefault="00471AA7" w:rsidP="003C4129">
      <w:r>
        <w:t xml:space="preserve">Le prestataire </w:t>
      </w:r>
      <w:r w:rsidR="00144F1A">
        <w:t xml:space="preserve">est </w:t>
      </w:r>
      <w:r>
        <w:t>aussi en charge de la rédaction des comptes rendus de réunions, lesquels sont soumis à validation du MO, qui dispose d’une semaine pour apporter des corrections.</w:t>
      </w:r>
      <w:r w:rsidR="002012B6">
        <w:t xml:space="preserve"> A</w:t>
      </w:r>
      <w:r>
        <w:t xml:space="preserve">près validation des parties, le MO </w:t>
      </w:r>
      <w:r w:rsidR="002012B6">
        <w:t xml:space="preserve">se charge </w:t>
      </w:r>
      <w:r>
        <w:t xml:space="preserve">de </w:t>
      </w:r>
      <w:r w:rsidR="002012B6">
        <w:t>diffuser</w:t>
      </w:r>
      <w:r>
        <w:t xml:space="preserve"> le compte-rendu aux </w:t>
      </w:r>
      <w:r w:rsidR="00144F1A">
        <w:t>participants</w:t>
      </w:r>
      <w:r>
        <w:t>.</w:t>
      </w:r>
    </w:p>
    <w:p w14:paraId="5D388A17" w14:textId="77777777" w:rsidR="00471AA7" w:rsidRDefault="00471AA7" w:rsidP="000046E3">
      <w:pPr>
        <w:pStyle w:val="Titreniv4CDC"/>
      </w:pPr>
      <w:r>
        <w:t>Réunion avec le maître d'ouvrages</w:t>
      </w:r>
    </w:p>
    <w:p w14:paraId="5D16886B" w14:textId="77777777" w:rsidR="00471AA7" w:rsidRPr="00D137F5" w:rsidRDefault="00471AA7" w:rsidP="003C4129">
      <w:pPr>
        <w:rPr>
          <w:i/>
        </w:rPr>
      </w:pPr>
      <w:r w:rsidRPr="00D137F5">
        <w:rPr>
          <w:i/>
        </w:rPr>
        <w:t>A adapter</w:t>
      </w:r>
    </w:p>
    <w:p w14:paraId="447C5892" w14:textId="058522E0" w:rsidR="00471AA7" w:rsidRDefault="002012B6" w:rsidP="003C4129">
      <w:r>
        <w:t>Comme précisé plus loin, i</w:t>
      </w:r>
      <w:r w:rsidR="00471AA7">
        <w:t xml:space="preserve">l est prévu une seule réunion formelle avec le MO </w:t>
      </w:r>
      <w:r w:rsidR="006D6C17">
        <w:t xml:space="preserve">à </w:t>
      </w:r>
      <w:r w:rsidR="007F1CCC">
        <w:t>la notification du marché</w:t>
      </w:r>
      <w:r w:rsidR="00471AA7">
        <w:t xml:space="preserve">. </w:t>
      </w:r>
      <w:r w:rsidR="006D6C17">
        <w:t>Toutefois d</w:t>
      </w:r>
      <w:r>
        <w:t xml:space="preserve">ans la </w:t>
      </w:r>
      <w:r w:rsidR="00471AA7">
        <w:t xml:space="preserve">suite </w:t>
      </w:r>
      <w:r w:rsidR="006D6C17">
        <w:t xml:space="preserve">de l’étude des échanges continus ont lieu entre le prestataire et le MO </w:t>
      </w:r>
      <w:r w:rsidR="00471AA7">
        <w:t xml:space="preserve">pour tenir </w:t>
      </w:r>
      <w:r w:rsidR="006D6C17">
        <w:t xml:space="preserve">ce dernier </w:t>
      </w:r>
      <w:r w:rsidR="00471AA7">
        <w:t>au courant de l’avancement de</w:t>
      </w:r>
      <w:r w:rsidR="006D6C17">
        <w:t>s travaux</w:t>
      </w:r>
      <w:r>
        <w:t xml:space="preserve">, des </w:t>
      </w:r>
      <w:r w:rsidR="00471AA7">
        <w:t xml:space="preserve">difficultés </w:t>
      </w:r>
      <w:r>
        <w:t xml:space="preserve">éventuelles </w:t>
      </w:r>
      <w:r w:rsidR="00471AA7">
        <w:t xml:space="preserve">rencontrés ou pour obtenir son avis ou sa validation sur des options à prendre. Les échanges </w:t>
      </w:r>
      <w:r w:rsidR="00144F1A">
        <w:t xml:space="preserve">se font </w:t>
      </w:r>
      <w:r w:rsidR="00471AA7">
        <w:t>par mail, par téléphone ou par visioconférence.</w:t>
      </w:r>
    </w:p>
    <w:p w14:paraId="34A131B9" w14:textId="616BBD41" w:rsidR="00005E30" w:rsidRDefault="00005E30" w:rsidP="003C4129"/>
    <w:p w14:paraId="1953A37F" w14:textId="15DD38D0" w:rsidR="00471AA7" w:rsidRDefault="00944176" w:rsidP="00144F1A">
      <w:pPr>
        <w:pStyle w:val="Titreniv4CDC"/>
      </w:pPr>
      <w:r>
        <w:t>Réunions</w:t>
      </w:r>
      <w:r w:rsidR="009A0CB3">
        <w:t xml:space="preserve"> </w:t>
      </w:r>
      <w:r w:rsidR="00471AA7">
        <w:t xml:space="preserve">avec le </w:t>
      </w:r>
      <w:r>
        <w:t xml:space="preserve">maître d’ouvrage (MO), le </w:t>
      </w:r>
      <w:r w:rsidR="00471AA7">
        <w:t>comité technique</w:t>
      </w:r>
      <w:r>
        <w:t xml:space="preserve"> (COTECH) et le comité de pilotage (COPIL)</w:t>
      </w:r>
    </w:p>
    <w:p w14:paraId="38B403B2" w14:textId="3A9E201A" w:rsidR="00471AA7" w:rsidRPr="009A0CB3" w:rsidRDefault="00471AA7" w:rsidP="00B679D9">
      <w:pPr>
        <w:rPr>
          <w:i/>
        </w:rPr>
      </w:pPr>
      <w:r w:rsidRPr="009A0CB3">
        <w:rPr>
          <w:i/>
        </w:rPr>
        <w:t xml:space="preserve">Le nombre de réunion </w:t>
      </w:r>
      <w:r w:rsidR="009A0CB3" w:rsidRPr="009A0CB3">
        <w:rPr>
          <w:i/>
        </w:rPr>
        <w:t xml:space="preserve">est </w:t>
      </w:r>
      <w:r w:rsidR="00970E33">
        <w:rPr>
          <w:i/>
        </w:rPr>
        <w:t>à adapter</w:t>
      </w:r>
      <w:r w:rsidRPr="009A0CB3">
        <w:rPr>
          <w:i/>
        </w:rPr>
        <w:t xml:space="preserve"> en fonction des besoins.</w:t>
      </w:r>
    </w:p>
    <w:p w14:paraId="6CFEA538" w14:textId="2FCECC7D" w:rsidR="00471AA7" w:rsidRDefault="00970E33" w:rsidP="00022E29">
      <w:r>
        <w:t>Nous précisions ci-dessous le</w:t>
      </w:r>
      <w:r w:rsidR="002012B6">
        <w:t xml:space="preserve">s réunions envisagées </w:t>
      </w:r>
      <w:r>
        <w:t xml:space="preserve">à tenir </w:t>
      </w:r>
      <w:r w:rsidR="00944176">
        <w:t>sur chaque phase a</w:t>
      </w:r>
      <w:r>
        <w:t xml:space="preserve">vec le </w:t>
      </w:r>
      <w:r w:rsidR="00944176">
        <w:t xml:space="preserve">MO, </w:t>
      </w:r>
      <w:r w:rsidR="002012B6">
        <w:t xml:space="preserve">le </w:t>
      </w:r>
      <w:r>
        <w:t>COTECH</w:t>
      </w:r>
      <w:r w:rsidR="00944176">
        <w:t xml:space="preserve"> </w:t>
      </w:r>
      <w:r w:rsidR="002012B6">
        <w:t xml:space="preserve">ou </w:t>
      </w:r>
      <w:r w:rsidR="00944176">
        <w:t>le COPIL</w:t>
      </w:r>
      <w:r w:rsidR="002012B6">
        <w:t xml:space="preserve"> et leurs objectifs</w:t>
      </w:r>
      <w:r>
        <w:t>.</w:t>
      </w:r>
      <w:r w:rsidR="00944176">
        <w:t xml:space="preserve"> C</w:t>
      </w:r>
      <w:r>
        <w:t>es réunions se tien</w:t>
      </w:r>
      <w:r w:rsidR="002012B6">
        <w:t>nent</w:t>
      </w:r>
      <w:r>
        <w:t xml:space="preserve"> à la </w:t>
      </w:r>
      <w:r w:rsidR="00471AA7">
        <w:t>½ journée</w:t>
      </w:r>
      <w:r w:rsidR="00944176">
        <w:t xml:space="preserve"> pour le COTECH et COPIL.</w:t>
      </w:r>
    </w:p>
    <w:p w14:paraId="62D93457" w14:textId="62361040" w:rsidR="00BB4C19" w:rsidRDefault="00BB4C19">
      <w:pPr>
        <w:spacing w:after="200" w:line="276" w:lineRule="auto"/>
        <w:jc w:val="left"/>
      </w:pPr>
      <w:r>
        <w:br w:type="page"/>
      </w:r>
    </w:p>
    <w:p w14:paraId="4F1A60C8" w14:textId="77777777" w:rsidR="00944176" w:rsidRDefault="00944176" w:rsidP="00022E29"/>
    <w:p w14:paraId="00154238" w14:textId="77777777" w:rsidR="00471AA7" w:rsidRPr="009A0CB3" w:rsidRDefault="00471AA7" w:rsidP="009A0CB3">
      <w:pPr>
        <w:rPr>
          <w:u w:val="single"/>
        </w:rPr>
      </w:pPr>
      <w:r w:rsidRPr="009A0CB3">
        <w:rPr>
          <w:u w:val="single"/>
        </w:rPr>
        <w:t>Phase 1 :</w:t>
      </w:r>
    </w:p>
    <w:p w14:paraId="67B0D7B7" w14:textId="54449F03" w:rsidR="00944176" w:rsidRPr="002012B6" w:rsidRDefault="00944176" w:rsidP="00144F1A">
      <w:pPr>
        <w:pStyle w:val="Paragraphedeliste"/>
        <w:numPr>
          <w:ilvl w:val="1"/>
          <w:numId w:val="11"/>
        </w:numPr>
        <w:ind w:left="709"/>
        <w:rPr>
          <w:sz w:val="21"/>
        </w:rPr>
      </w:pPr>
      <w:r w:rsidRPr="002012B6">
        <w:rPr>
          <w:sz w:val="21"/>
        </w:rPr>
        <w:t xml:space="preserve">Réunion avec le MO : </w:t>
      </w:r>
      <w:r w:rsidR="00005E30">
        <w:rPr>
          <w:sz w:val="21"/>
        </w:rPr>
        <w:t xml:space="preserve">tout de suite </w:t>
      </w:r>
      <w:r w:rsidRPr="002012B6">
        <w:rPr>
          <w:sz w:val="21"/>
        </w:rPr>
        <w:t>après notification de l’étude</w:t>
      </w:r>
      <w:r w:rsidR="002012B6" w:rsidRPr="002012B6">
        <w:rPr>
          <w:sz w:val="21"/>
        </w:rPr>
        <w:t xml:space="preserve">, </w:t>
      </w:r>
      <w:r w:rsidRPr="002012B6">
        <w:rPr>
          <w:sz w:val="21"/>
        </w:rPr>
        <w:t>pour présentation du prestataire /</w:t>
      </w:r>
      <w:r w:rsidR="002012B6" w:rsidRPr="002012B6">
        <w:rPr>
          <w:sz w:val="21"/>
        </w:rPr>
        <w:t xml:space="preserve">ou du </w:t>
      </w:r>
      <w:r w:rsidRPr="002012B6">
        <w:rPr>
          <w:sz w:val="21"/>
        </w:rPr>
        <w:t xml:space="preserve"> groupement de prestataire</w:t>
      </w:r>
      <w:r w:rsidR="002012B6" w:rsidRPr="002012B6">
        <w:rPr>
          <w:sz w:val="21"/>
        </w:rPr>
        <w:t>s</w:t>
      </w:r>
      <w:r w:rsidRPr="002012B6">
        <w:rPr>
          <w:sz w:val="21"/>
        </w:rPr>
        <w:t>, de la méthode proposée et pour convenir du mode de fonctionnement et d’</w:t>
      </w:r>
      <w:r w:rsidR="001A37C2" w:rsidRPr="002012B6">
        <w:rPr>
          <w:sz w:val="21"/>
        </w:rPr>
        <w:t>inter</w:t>
      </w:r>
      <w:r w:rsidRPr="002012B6">
        <w:rPr>
          <w:sz w:val="21"/>
        </w:rPr>
        <w:t>action</w:t>
      </w:r>
      <w:r w:rsidR="002012B6" w:rsidRPr="002012B6">
        <w:rPr>
          <w:sz w:val="21"/>
        </w:rPr>
        <w:t>s</w:t>
      </w:r>
      <w:r w:rsidR="00005E30">
        <w:rPr>
          <w:sz w:val="21"/>
        </w:rPr>
        <w:t xml:space="preserve"> entre MO et prestataire ;</w:t>
      </w:r>
    </w:p>
    <w:p w14:paraId="4A9A0EF9" w14:textId="6C7DD86A" w:rsidR="00471AA7" w:rsidRPr="002012B6" w:rsidRDefault="00944176" w:rsidP="00144F1A">
      <w:pPr>
        <w:pStyle w:val="Paragraphedeliste"/>
        <w:numPr>
          <w:ilvl w:val="1"/>
          <w:numId w:val="11"/>
        </w:numPr>
        <w:ind w:left="709"/>
        <w:rPr>
          <w:sz w:val="21"/>
        </w:rPr>
      </w:pPr>
      <w:r w:rsidRPr="002012B6">
        <w:rPr>
          <w:sz w:val="21"/>
        </w:rPr>
        <w:t xml:space="preserve">Réunion </w:t>
      </w:r>
      <w:r w:rsidR="0004245E" w:rsidRPr="002012B6">
        <w:rPr>
          <w:sz w:val="21"/>
        </w:rPr>
        <w:t xml:space="preserve">officielle de lancement de l’étude </w:t>
      </w:r>
      <w:r w:rsidR="00005E30" w:rsidRPr="002012B6">
        <w:rPr>
          <w:sz w:val="21"/>
        </w:rPr>
        <w:t>rassemblant les membres du COTECH et du COPIL</w:t>
      </w:r>
      <w:r w:rsidR="00005E30">
        <w:rPr>
          <w:sz w:val="21"/>
        </w:rPr>
        <w:t>,</w:t>
      </w:r>
      <w:r w:rsidR="00005E30" w:rsidRPr="002012B6">
        <w:rPr>
          <w:sz w:val="21"/>
        </w:rPr>
        <w:t xml:space="preserve"> rapidement après notification du marché</w:t>
      </w:r>
      <w:r w:rsidR="00005E30">
        <w:rPr>
          <w:sz w:val="21"/>
        </w:rPr>
        <w:t> ; présentation des objectifs et des méthodes mises en œuvre et de la stratégie de communication/concertation proposée ;</w:t>
      </w:r>
      <w:r w:rsidR="00471AA7" w:rsidRPr="002012B6">
        <w:rPr>
          <w:sz w:val="21"/>
        </w:rPr>
        <w:t xml:space="preserve"> </w:t>
      </w:r>
    </w:p>
    <w:p w14:paraId="1D715F05" w14:textId="32E45504" w:rsidR="00937AB6" w:rsidRPr="002012B6" w:rsidRDefault="0004245E" w:rsidP="00937AB6">
      <w:pPr>
        <w:pStyle w:val="Paragraphedeliste"/>
        <w:numPr>
          <w:ilvl w:val="1"/>
          <w:numId w:val="11"/>
        </w:numPr>
        <w:ind w:left="709"/>
        <w:rPr>
          <w:sz w:val="21"/>
        </w:rPr>
      </w:pPr>
      <w:r w:rsidRPr="002012B6">
        <w:rPr>
          <w:sz w:val="21"/>
        </w:rPr>
        <w:t xml:space="preserve">Réunion avec le MO </w:t>
      </w:r>
      <w:r w:rsidR="00471AA7" w:rsidRPr="002012B6">
        <w:rPr>
          <w:sz w:val="21"/>
        </w:rPr>
        <w:t xml:space="preserve">au cours du </w:t>
      </w:r>
      <w:r w:rsidR="009A0CB3" w:rsidRPr="002012B6">
        <w:rPr>
          <w:sz w:val="21"/>
        </w:rPr>
        <w:t xml:space="preserve">… </w:t>
      </w:r>
      <w:r w:rsidR="00471AA7" w:rsidRPr="002012B6">
        <w:rPr>
          <w:sz w:val="21"/>
          <w:vertAlign w:val="superscript"/>
        </w:rPr>
        <w:t>ème</w:t>
      </w:r>
      <w:r w:rsidR="00471AA7" w:rsidRPr="002012B6">
        <w:rPr>
          <w:sz w:val="21"/>
        </w:rPr>
        <w:t xml:space="preserve"> mois : présentation des données re</w:t>
      </w:r>
      <w:r w:rsidR="005E7603" w:rsidRPr="002012B6">
        <w:rPr>
          <w:sz w:val="21"/>
        </w:rPr>
        <w:t xml:space="preserve">cueillies </w:t>
      </w:r>
      <w:r w:rsidR="00250C6A" w:rsidRPr="002012B6">
        <w:rPr>
          <w:sz w:val="21"/>
        </w:rPr>
        <w:t xml:space="preserve">pour la synthèse </w:t>
      </w:r>
      <w:r w:rsidR="005E7603" w:rsidRPr="002012B6">
        <w:rPr>
          <w:sz w:val="21"/>
        </w:rPr>
        <w:t xml:space="preserve">et du projet de base </w:t>
      </w:r>
      <w:r w:rsidR="00471AA7" w:rsidRPr="002012B6">
        <w:rPr>
          <w:sz w:val="21"/>
        </w:rPr>
        <w:t>bibliographique</w:t>
      </w:r>
      <w:r w:rsidR="00937AB6" w:rsidRPr="002012B6">
        <w:rPr>
          <w:sz w:val="21"/>
        </w:rPr>
        <w:t>  proposée ;</w:t>
      </w:r>
    </w:p>
    <w:p w14:paraId="2F2EEA8D" w14:textId="02AD5256" w:rsidR="00471AA7" w:rsidRPr="002012B6" w:rsidRDefault="0004245E" w:rsidP="00937AB6">
      <w:pPr>
        <w:pStyle w:val="Paragraphedeliste"/>
        <w:numPr>
          <w:ilvl w:val="1"/>
          <w:numId w:val="11"/>
        </w:numPr>
        <w:ind w:left="709"/>
        <w:rPr>
          <w:sz w:val="21"/>
        </w:rPr>
      </w:pPr>
      <w:r w:rsidRPr="002012B6">
        <w:rPr>
          <w:sz w:val="21"/>
        </w:rPr>
        <w:t xml:space="preserve">Réunion du COTECH à </w:t>
      </w:r>
      <w:r w:rsidR="00471AA7" w:rsidRPr="002012B6">
        <w:rPr>
          <w:sz w:val="21"/>
        </w:rPr>
        <w:t xml:space="preserve">mi-parcours </w:t>
      </w:r>
      <w:r w:rsidR="00250C6A" w:rsidRPr="002012B6">
        <w:rPr>
          <w:sz w:val="21"/>
        </w:rPr>
        <w:t xml:space="preserve">de la phase 1 </w:t>
      </w:r>
      <w:r w:rsidR="00471AA7" w:rsidRPr="002012B6">
        <w:rPr>
          <w:sz w:val="21"/>
        </w:rPr>
        <w:t xml:space="preserve">au cours du </w:t>
      </w:r>
      <w:r w:rsidR="005E7603" w:rsidRPr="002012B6">
        <w:rPr>
          <w:sz w:val="21"/>
        </w:rPr>
        <w:t>…</w:t>
      </w:r>
      <w:r w:rsidR="00471AA7" w:rsidRPr="002012B6">
        <w:rPr>
          <w:sz w:val="21"/>
          <w:vertAlign w:val="superscript"/>
        </w:rPr>
        <w:t>ème</w:t>
      </w:r>
      <w:r w:rsidR="00471AA7" w:rsidRPr="002012B6">
        <w:rPr>
          <w:sz w:val="21"/>
        </w:rPr>
        <w:t xml:space="preserve"> mois : </w:t>
      </w:r>
      <w:r w:rsidR="00937AB6" w:rsidRPr="002012B6">
        <w:rPr>
          <w:sz w:val="21"/>
        </w:rPr>
        <w:t>présentation et discussion d</w:t>
      </w:r>
      <w:r w:rsidRPr="002012B6">
        <w:rPr>
          <w:sz w:val="21"/>
        </w:rPr>
        <w:t xml:space="preserve">’une </w:t>
      </w:r>
      <w:r w:rsidR="00937AB6" w:rsidRPr="002012B6">
        <w:rPr>
          <w:sz w:val="21"/>
        </w:rPr>
        <w:t xml:space="preserve">note intermédiaire présentant le bilan des données recueillies, faisant état des compléments à aller rechercher et de la </w:t>
      </w:r>
      <w:r w:rsidR="00A11F84" w:rsidRPr="002012B6">
        <w:rPr>
          <w:sz w:val="21"/>
        </w:rPr>
        <w:t>méthode proposée pour la sélection des ressources stratégiques</w:t>
      </w:r>
      <w:r w:rsidR="00A11F84">
        <w:rPr>
          <w:sz w:val="21"/>
        </w:rPr>
        <w:t>,</w:t>
      </w:r>
      <w:r w:rsidR="00A11F84" w:rsidRPr="002012B6">
        <w:rPr>
          <w:sz w:val="21"/>
        </w:rPr>
        <w:t xml:space="preserve"> </w:t>
      </w:r>
      <w:r w:rsidR="00A11F84" w:rsidRPr="007C7553">
        <w:rPr>
          <w:sz w:val="21"/>
        </w:rPr>
        <w:t xml:space="preserve">la délimitation de leurs bassins d’alimentation et des zones de sauvegarde </w:t>
      </w:r>
      <w:r w:rsidR="00937AB6" w:rsidRPr="002012B6">
        <w:rPr>
          <w:sz w:val="21"/>
        </w:rPr>
        <w:t>;</w:t>
      </w:r>
    </w:p>
    <w:p w14:paraId="35353956" w14:textId="56D9A78F" w:rsidR="001A37C2" w:rsidRPr="002012B6" w:rsidRDefault="001A37C2" w:rsidP="001A37C2">
      <w:pPr>
        <w:pStyle w:val="Paragraphedeliste"/>
        <w:numPr>
          <w:ilvl w:val="1"/>
          <w:numId w:val="11"/>
        </w:numPr>
        <w:ind w:left="709"/>
        <w:rPr>
          <w:sz w:val="21"/>
        </w:rPr>
      </w:pPr>
      <w:r w:rsidRPr="002012B6">
        <w:rPr>
          <w:sz w:val="21"/>
        </w:rPr>
        <w:t xml:space="preserve">Réunion du </w:t>
      </w:r>
      <w:r w:rsidR="00937AB6" w:rsidRPr="002012B6">
        <w:rPr>
          <w:sz w:val="21"/>
        </w:rPr>
        <w:t xml:space="preserve">COTECH </w:t>
      </w:r>
      <w:r w:rsidRPr="002012B6">
        <w:rPr>
          <w:sz w:val="21"/>
        </w:rPr>
        <w:t xml:space="preserve">de fin de phase 1 : … mois après le démarrage de la phase 1 : présentation des résultats obtenus sur cette phase et discussion de ces résultats </w:t>
      </w:r>
      <w:r w:rsidR="0036240A" w:rsidRPr="002012B6">
        <w:rPr>
          <w:sz w:val="21"/>
        </w:rPr>
        <w:t xml:space="preserve">et des modèles de fiche de présentation des ressources stratégiques et de leurs zones de sauvegarde </w:t>
      </w:r>
      <w:r w:rsidR="00005E30">
        <w:rPr>
          <w:sz w:val="21"/>
        </w:rPr>
        <w:t xml:space="preserve">proposées pour la </w:t>
      </w:r>
      <w:r w:rsidR="0036240A" w:rsidRPr="002012B6">
        <w:rPr>
          <w:sz w:val="21"/>
        </w:rPr>
        <w:t xml:space="preserve">phase 2 </w:t>
      </w:r>
      <w:r w:rsidRPr="002012B6">
        <w:rPr>
          <w:sz w:val="21"/>
        </w:rPr>
        <w:t xml:space="preserve">et discussion </w:t>
      </w:r>
      <w:r w:rsidR="00005E30">
        <w:rPr>
          <w:sz w:val="21"/>
        </w:rPr>
        <w:t>de l’organisation de la phase 2 ;</w:t>
      </w:r>
    </w:p>
    <w:p w14:paraId="100E2E79" w14:textId="30E5661C" w:rsidR="001A37C2" w:rsidRPr="002012B6" w:rsidRDefault="001A37C2" w:rsidP="001A37C2">
      <w:pPr>
        <w:pStyle w:val="Paragraphedeliste"/>
        <w:numPr>
          <w:ilvl w:val="1"/>
          <w:numId w:val="11"/>
        </w:numPr>
        <w:ind w:left="709"/>
        <w:rPr>
          <w:sz w:val="21"/>
        </w:rPr>
      </w:pPr>
      <w:r w:rsidRPr="002012B6">
        <w:rPr>
          <w:sz w:val="21"/>
        </w:rPr>
        <w:t xml:space="preserve">Réunion du COPIL de fin de phase 1 : … semaines </w:t>
      </w:r>
      <w:r w:rsidR="00AA1C30" w:rsidRPr="002012B6">
        <w:rPr>
          <w:sz w:val="21"/>
        </w:rPr>
        <w:t>après</w:t>
      </w:r>
      <w:r w:rsidRPr="002012B6">
        <w:rPr>
          <w:sz w:val="21"/>
        </w:rPr>
        <w:t xml:space="preserve"> la réunion du COTECH : présentation des résultats et validation du rapport de fin de phase et présentation de l’organisation proposée pour la phase 2</w:t>
      </w:r>
      <w:r w:rsidR="00005E30">
        <w:rPr>
          <w:sz w:val="21"/>
        </w:rPr>
        <w:t>.</w:t>
      </w:r>
    </w:p>
    <w:p w14:paraId="35E8E576" w14:textId="77362A90" w:rsidR="00471AA7" w:rsidRDefault="00471AA7" w:rsidP="001A37C2"/>
    <w:p w14:paraId="42B7A939" w14:textId="163E0789" w:rsidR="00471AA7" w:rsidRPr="009A0CB3" w:rsidRDefault="00471AA7" w:rsidP="00022E29">
      <w:pPr>
        <w:rPr>
          <w:u w:val="single"/>
        </w:rPr>
      </w:pPr>
      <w:r w:rsidRPr="009A0CB3">
        <w:rPr>
          <w:u w:val="single"/>
        </w:rPr>
        <w:t>Phase 2 :</w:t>
      </w:r>
    </w:p>
    <w:p w14:paraId="41BA814F" w14:textId="25BDFF9E" w:rsidR="00DA7AD6" w:rsidRDefault="0036240A" w:rsidP="00FD0999">
      <w:pPr>
        <w:ind w:left="709" w:hanging="425"/>
      </w:pPr>
      <w:r w:rsidRPr="0036240A">
        <w:t>•</w:t>
      </w:r>
      <w:r w:rsidRPr="0036240A">
        <w:tab/>
        <w:t xml:space="preserve">Réunion </w:t>
      </w:r>
      <w:r>
        <w:t>du COTECH … mois après le démarrage de la phase 2 : présentation de</w:t>
      </w:r>
      <w:r w:rsidR="007F2B24">
        <w:t>s résultats du travail de caractérisation et de hiérarchisation des ressources présélectionnées en phase 1 et de la méthode de désignation des zones de sauvegarde</w:t>
      </w:r>
      <w:r w:rsidR="00005E30">
        <w:t>;</w:t>
      </w:r>
    </w:p>
    <w:p w14:paraId="5EB5729D" w14:textId="6B8B0661" w:rsidR="00DA7AD6" w:rsidRDefault="00DA7AD6" w:rsidP="00FD0999">
      <w:pPr>
        <w:ind w:left="709" w:hanging="425"/>
      </w:pPr>
      <w:r w:rsidRPr="0036240A">
        <w:t>•</w:t>
      </w:r>
      <w:r w:rsidRPr="0036240A">
        <w:tab/>
        <w:t xml:space="preserve">Réunion </w:t>
      </w:r>
      <w:r>
        <w:t>du COTECH …</w:t>
      </w:r>
      <w:r w:rsidR="0036240A">
        <w:t xml:space="preserve"> mois après le démarrage de la phase 2</w:t>
      </w:r>
      <w:r w:rsidR="002012B6">
        <w:t> :</w:t>
      </w:r>
      <w:r w:rsidR="0036240A">
        <w:t xml:space="preserve"> </w:t>
      </w:r>
      <w:r>
        <w:t>présentation et discussion des résultats obtenus sur la préfiguration des ressources et des zones de sauvegarde et du rapport de phase 2 en vue de sa pré</w:t>
      </w:r>
      <w:r w:rsidR="00AA1C30">
        <w:t>-</w:t>
      </w:r>
      <w:r>
        <w:t>validation avant la réunion du COPIL de fin de phase 2</w:t>
      </w:r>
    </w:p>
    <w:p w14:paraId="79A955A9" w14:textId="661502BB" w:rsidR="00DA7AD6" w:rsidRDefault="00DA7AD6" w:rsidP="00FD0999">
      <w:pPr>
        <w:ind w:left="709" w:hanging="425"/>
      </w:pPr>
      <w:r w:rsidRPr="0036240A">
        <w:t>•</w:t>
      </w:r>
      <w:r w:rsidRPr="0036240A">
        <w:tab/>
        <w:t xml:space="preserve">Réunion </w:t>
      </w:r>
      <w:r>
        <w:t xml:space="preserve">du COPIL : </w:t>
      </w:r>
      <w:r w:rsidR="00FA749E">
        <w:t xml:space="preserve">… semaine après la réunion du COTECH : </w:t>
      </w:r>
      <w:r>
        <w:t>présentation et validation de</w:t>
      </w:r>
      <w:r w:rsidR="00FA749E">
        <w:t>s résultats de phase 2 et discu</w:t>
      </w:r>
      <w:r>
        <w:t>ssion sur l’organisation de la phase 3.</w:t>
      </w:r>
    </w:p>
    <w:p w14:paraId="2B9893FF" w14:textId="77777777" w:rsidR="0036240A" w:rsidRDefault="0036240A" w:rsidP="00095295"/>
    <w:p w14:paraId="2EB7FD0B" w14:textId="77777777" w:rsidR="00471AA7" w:rsidRDefault="00471AA7" w:rsidP="00022E29">
      <w:pPr>
        <w:rPr>
          <w:u w:val="single"/>
        </w:rPr>
      </w:pPr>
      <w:r>
        <w:t xml:space="preserve">- </w:t>
      </w:r>
      <w:r w:rsidRPr="009A0CB3">
        <w:rPr>
          <w:u w:val="single"/>
        </w:rPr>
        <w:t>Phase 3 :</w:t>
      </w:r>
    </w:p>
    <w:p w14:paraId="549B2BF0" w14:textId="5F33B6C8" w:rsidR="00DA7AD6" w:rsidRPr="00036EAD" w:rsidRDefault="00DA7AD6" w:rsidP="00625D25">
      <w:pPr>
        <w:pStyle w:val="Paragraphedeliste"/>
        <w:numPr>
          <w:ilvl w:val="0"/>
          <w:numId w:val="39"/>
        </w:numPr>
        <w:rPr>
          <w:sz w:val="21"/>
        </w:rPr>
      </w:pPr>
      <w:r w:rsidRPr="00036EAD">
        <w:rPr>
          <w:sz w:val="21"/>
        </w:rPr>
        <w:t xml:space="preserve">Réunion avec le </w:t>
      </w:r>
      <w:r w:rsidR="00FD0999" w:rsidRPr="00036EAD">
        <w:rPr>
          <w:sz w:val="21"/>
        </w:rPr>
        <w:t xml:space="preserve">COTECH </w:t>
      </w:r>
      <w:r w:rsidRPr="00036EAD">
        <w:rPr>
          <w:sz w:val="21"/>
        </w:rPr>
        <w:t xml:space="preserve">MO … mois après le démarrage de la phase : présentation des </w:t>
      </w:r>
      <w:r w:rsidR="00530C8D" w:rsidRPr="00036EAD">
        <w:rPr>
          <w:sz w:val="21"/>
        </w:rPr>
        <w:t xml:space="preserve">plan d’action de préservation provisoires </w:t>
      </w:r>
      <w:r w:rsidR="001C019B" w:rsidRPr="00036EAD">
        <w:rPr>
          <w:sz w:val="21"/>
        </w:rPr>
        <w:t xml:space="preserve">et des </w:t>
      </w:r>
      <w:r w:rsidRPr="00036EAD">
        <w:rPr>
          <w:sz w:val="21"/>
        </w:rPr>
        <w:t>supports de communication proposés pour les réunions de concertation avec les acteurs ;</w:t>
      </w:r>
    </w:p>
    <w:p w14:paraId="4F5D4BF1" w14:textId="59DD8D03" w:rsidR="00DA7AD6" w:rsidRPr="00036EAD" w:rsidRDefault="00DA7AD6" w:rsidP="00625D25">
      <w:pPr>
        <w:pStyle w:val="Paragraphedeliste"/>
        <w:numPr>
          <w:ilvl w:val="0"/>
          <w:numId w:val="39"/>
        </w:numPr>
        <w:rPr>
          <w:sz w:val="21"/>
        </w:rPr>
      </w:pPr>
      <w:r w:rsidRPr="00036EAD">
        <w:rPr>
          <w:sz w:val="21"/>
        </w:rPr>
        <w:t>Réunions de concertations avec les collectivités locales et les usagers</w:t>
      </w:r>
      <w:r w:rsidR="001C019B" w:rsidRPr="00036EAD">
        <w:rPr>
          <w:sz w:val="21"/>
        </w:rPr>
        <w:t> (à préciser par le titulaire) ;</w:t>
      </w:r>
    </w:p>
    <w:p w14:paraId="74124889" w14:textId="03C3E7C8" w:rsidR="00982224" w:rsidRPr="00036EAD" w:rsidRDefault="00DA7AD6" w:rsidP="00625D25">
      <w:pPr>
        <w:pStyle w:val="Paragraphedeliste"/>
        <w:numPr>
          <w:ilvl w:val="0"/>
          <w:numId w:val="39"/>
        </w:numPr>
        <w:rPr>
          <w:sz w:val="21"/>
        </w:rPr>
      </w:pPr>
      <w:r w:rsidRPr="00036EAD">
        <w:rPr>
          <w:sz w:val="21"/>
        </w:rPr>
        <w:t xml:space="preserve">Réunion de restitution au COTECH  … mois </w:t>
      </w:r>
      <w:r w:rsidR="001C019B" w:rsidRPr="00036EAD">
        <w:rPr>
          <w:sz w:val="21"/>
        </w:rPr>
        <w:t xml:space="preserve">après le démarrage de la phase : présentation des </w:t>
      </w:r>
      <w:r w:rsidR="00982224" w:rsidRPr="00036EAD">
        <w:rPr>
          <w:sz w:val="21"/>
        </w:rPr>
        <w:t>résultats de la concertation</w:t>
      </w:r>
      <w:r w:rsidR="002C4097" w:rsidRPr="00036EAD">
        <w:rPr>
          <w:sz w:val="21"/>
        </w:rPr>
        <w:t>, des propositions de zones de sauvegarde et des stratégies de préservation définitives pour débat en vue d’une adoption définitive en COPIL;</w:t>
      </w:r>
    </w:p>
    <w:p w14:paraId="0B8FFA9D" w14:textId="4A97C147" w:rsidR="008F1BDC" w:rsidRPr="008F1BDC" w:rsidRDefault="002C4097" w:rsidP="00625D25">
      <w:pPr>
        <w:pStyle w:val="Paragraphedeliste"/>
        <w:numPr>
          <w:ilvl w:val="0"/>
          <w:numId w:val="39"/>
        </w:numPr>
        <w:rPr>
          <w:sz w:val="21"/>
        </w:rPr>
      </w:pPr>
      <w:r w:rsidRPr="00036EAD">
        <w:rPr>
          <w:sz w:val="21"/>
        </w:rPr>
        <w:t xml:space="preserve">Réunion </w:t>
      </w:r>
      <w:r w:rsidR="00FA749E" w:rsidRPr="00036EAD">
        <w:rPr>
          <w:sz w:val="21"/>
        </w:rPr>
        <w:t>de restitution finale au COPIL</w:t>
      </w:r>
      <w:r w:rsidR="008F1BDC" w:rsidRPr="00036EAD">
        <w:rPr>
          <w:sz w:val="21"/>
        </w:rPr>
        <w:t xml:space="preserve"> … semaines après la réunion du COTECH : </w:t>
      </w:r>
      <w:r w:rsidR="008F1BDC" w:rsidRPr="008F1BDC">
        <w:rPr>
          <w:sz w:val="21"/>
        </w:rPr>
        <w:t>présentation d’une synthèse des résultats de la démarche de concertation</w:t>
      </w:r>
      <w:r w:rsidR="008F1BDC" w:rsidRPr="00036EAD">
        <w:rPr>
          <w:sz w:val="21"/>
        </w:rPr>
        <w:t xml:space="preserve">, </w:t>
      </w:r>
      <w:r w:rsidR="008F1BDC" w:rsidRPr="008F1BDC">
        <w:rPr>
          <w:sz w:val="21"/>
        </w:rPr>
        <w:t xml:space="preserve">des zones de sauvegarde </w:t>
      </w:r>
      <w:r w:rsidR="008F1BDC" w:rsidRPr="00036EAD">
        <w:rPr>
          <w:sz w:val="21"/>
        </w:rPr>
        <w:t xml:space="preserve">et </w:t>
      </w:r>
      <w:r w:rsidR="008F1BDC" w:rsidRPr="008F1BDC">
        <w:rPr>
          <w:sz w:val="21"/>
        </w:rPr>
        <w:t xml:space="preserve">stratégies de préservation </w:t>
      </w:r>
      <w:r w:rsidR="008F1BDC" w:rsidRPr="00036EAD">
        <w:rPr>
          <w:sz w:val="21"/>
        </w:rPr>
        <w:t>proposées comme définitives</w:t>
      </w:r>
      <w:r w:rsidR="008F1BDC" w:rsidRPr="008F1BDC">
        <w:rPr>
          <w:sz w:val="21"/>
        </w:rPr>
        <w:t>.</w:t>
      </w:r>
    </w:p>
    <w:p w14:paraId="28390970" w14:textId="77777777" w:rsidR="00FE1052" w:rsidRDefault="00FE1052" w:rsidP="00144F1A">
      <w:pPr>
        <w:pStyle w:val="Titreniv4CDC"/>
      </w:pPr>
    </w:p>
    <w:p w14:paraId="15B20096" w14:textId="52E61F53" w:rsidR="00144F1A" w:rsidRDefault="00144F1A" w:rsidP="00144F1A">
      <w:pPr>
        <w:pStyle w:val="Titreniv4CDC"/>
      </w:pPr>
      <w:r w:rsidRPr="00C17C6F">
        <w:t xml:space="preserve">Réunions </w:t>
      </w:r>
      <w:r w:rsidR="00250C6A">
        <w:t xml:space="preserve">de concertation </w:t>
      </w:r>
      <w:r>
        <w:t>laissées à l’appréciation du prestataire</w:t>
      </w:r>
    </w:p>
    <w:p w14:paraId="68CD45A5" w14:textId="1CA9789C" w:rsidR="00144F1A" w:rsidRDefault="00144F1A" w:rsidP="00144F1A">
      <w:r>
        <w:t xml:space="preserve">Pour l’organisation de la concertation nécessaire avec les représentants des collectivités, des usagers et les acteurs de l’aménagement du territoire, est laissé le choix au prestataire de proposer dans son offre le nombre et le type de réunion </w:t>
      </w:r>
      <w:r w:rsidR="00250C6A">
        <w:t xml:space="preserve">(à la ½ journée) </w:t>
      </w:r>
      <w:r>
        <w:t>qu’il lui parait utile d’organiser.</w:t>
      </w:r>
    </w:p>
    <w:p w14:paraId="25F5ABE7" w14:textId="12C820EA" w:rsidR="00144F1A" w:rsidRDefault="002012B6" w:rsidP="00144F1A">
      <w:r>
        <w:lastRenderedPageBreak/>
        <w:t>L’</w:t>
      </w:r>
      <w:r w:rsidR="00144F1A">
        <w:t>offre précise le nombre, les objectifs et la période à laquelle ces réunions sont envisagées.</w:t>
      </w:r>
    </w:p>
    <w:p w14:paraId="5CD0720A" w14:textId="77777777" w:rsidR="00144F1A" w:rsidRDefault="00144F1A" w:rsidP="00144F1A">
      <w:r>
        <w:t>Les réunions prévues dans le présent CDC ou dans l’offre du prestataire qui ne seraient pas employées dans une phase suite à une modification de la méthodologie intervenue au cours de la prestation, pourront être utilisées dans une phase ultérieure du présent marché.</w:t>
      </w:r>
    </w:p>
    <w:p w14:paraId="43B3E185" w14:textId="77777777" w:rsidR="00144F1A" w:rsidRDefault="00144F1A" w:rsidP="00144F1A">
      <w:r>
        <w:t>Des réunions supplémentaires pourront être sollicitées par le MO s’il les juge nécessaires. Elles seront alors exécutées conformément à l’acte de l’engagement dans le cadre d’émission de bons de commande sur la base du bordereau des prix unitaires annexé.</w:t>
      </w:r>
    </w:p>
    <w:p w14:paraId="0D371C32" w14:textId="4BA4CA7B" w:rsidR="00471AA7" w:rsidRPr="00A66B13" w:rsidRDefault="00471AA7" w:rsidP="00C96402">
      <w:pPr>
        <w:pStyle w:val="Titreniv2"/>
        <w:ind w:left="1134" w:hanging="774"/>
      </w:pPr>
      <w:bookmarkStart w:id="241" w:name="_Toc28074506"/>
      <w:bookmarkStart w:id="242" w:name="_Toc28080627"/>
      <w:bookmarkStart w:id="243" w:name="_Toc28447101"/>
      <w:bookmarkStart w:id="244" w:name="_Toc28503950"/>
      <w:bookmarkStart w:id="245" w:name="_Toc28504111"/>
      <w:bookmarkStart w:id="246" w:name="_Toc28507319"/>
      <w:bookmarkStart w:id="247" w:name="_Toc28074507"/>
      <w:bookmarkStart w:id="248" w:name="_Toc28080628"/>
      <w:bookmarkStart w:id="249" w:name="_Toc28447102"/>
      <w:bookmarkStart w:id="250" w:name="_Toc28503951"/>
      <w:bookmarkStart w:id="251" w:name="_Toc28504112"/>
      <w:bookmarkStart w:id="252" w:name="_Toc28507320"/>
      <w:bookmarkStart w:id="253" w:name="_Toc28074508"/>
      <w:bookmarkStart w:id="254" w:name="_Toc28080629"/>
      <w:bookmarkStart w:id="255" w:name="_Toc28447103"/>
      <w:bookmarkStart w:id="256" w:name="_Toc28503952"/>
      <w:bookmarkStart w:id="257" w:name="_Toc28504113"/>
      <w:bookmarkStart w:id="258" w:name="_Toc28507321"/>
      <w:bookmarkStart w:id="259" w:name="_Toc77192680"/>
      <w:bookmarkStart w:id="260" w:name="_Toc81297881"/>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A66B13">
        <w:t>L</w:t>
      </w:r>
      <w:r w:rsidR="00423027">
        <w:t>ivrables</w:t>
      </w:r>
      <w:bookmarkEnd w:id="259"/>
      <w:bookmarkEnd w:id="260"/>
    </w:p>
    <w:p w14:paraId="6472F118" w14:textId="1CDB719D" w:rsidR="00471AA7" w:rsidRPr="00441CBE" w:rsidRDefault="00471AA7" w:rsidP="00B679D9">
      <w:r w:rsidRPr="00441CBE">
        <w:t xml:space="preserve">Les résultats de l’étude se présentent sous forme de </w:t>
      </w:r>
      <w:r w:rsidR="0094373B">
        <w:t xml:space="preserve">notes, de </w:t>
      </w:r>
      <w:r w:rsidRPr="00441CBE">
        <w:t xml:space="preserve">rapports et </w:t>
      </w:r>
      <w:r w:rsidR="0094373B">
        <w:t xml:space="preserve">de </w:t>
      </w:r>
      <w:r w:rsidRPr="00441CBE">
        <w:t>documents cartographiques.</w:t>
      </w:r>
      <w:r w:rsidR="0094373B">
        <w:t xml:space="preserve"> Une base de données est également rendue en fin d’étude. </w:t>
      </w:r>
    </w:p>
    <w:p w14:paraId="5F762D35" w14:textId="5701F6B7" w:rsidR="0094373B" w:rsidRDefault="0094373B" w:rsidP="00B679D9">
      <w:r>
        <w:t>Les livrables à fournir dans le courant et à la fin de chaque phase et en fin d’étude sont présentés ci-dessous.</w:t>
      </w:r>
    </w:p>
    <w:p w14:paraId="4DD3BD9D" w14:textId="3F03C891" w:rsidR="0094373B" w:rsidRPr="00451328" w:rsidRDefault="0094373B" w:rsidP="00B679D9">
      <w:pPr>
        <w:rPr>
          <w:b/>
        </w:rPr>
      </w:pPr>
      <w:r w:rsidRPr="00451328">
        <w:rPr>
          <w:b/>
        </w:rPr>
        <w:t>Phase 1</w:t>
      </w:r>
    </w:p>
    <w:p w14:paraId="5F4B53D7" w14:textId="43ECD822" w:rsidR="0087418A" w:rsidRPr="008501B9" w:rsidRDefault="005636A4" w:rsidP="00625D25">
      <w:pPr>
        <w:pStyle w:val="Paragraphedeliste"/>
        <w:numPr>
          <w:ilvl w:val="0"/>
          <w:numId w:val="34"/>
        </w:numPr>
        <w:rPr>
          <w:sz w:val="21"/>
        </w:rPr>
      </w:pPr>
      <w:r w:rsidRPr="008501B9">
        <w:rPr>
          <w:sz w:val="21"/>
        </w:rPr>
        <w:t xml:space="preserve">… mois après le démarrage de la phase 1 (soit … mois après la notification du marché), une </w:t>
      </w:r>
      <w:r w:rsidR="007B5996" w:rsidRPr="008501B9">
        <w:rPr>
          <w:sz w:val="21"/>
        </w:rPr>
        <w:t>1</w:t>
      </w:r>
      <w:r w:rsidR="007B5996" w:rsidRPr="008501B9">
        <w:rPr>
          <w:sz w:val="21"/>
          <w:vertAlign w:val="superscript"/>
        </w:rPr>
        <w:t>ere</w:t>
      </w:r>
      <w:r w:rsidR="007B5996" w:rsidRPr="008501B9">
        <w:rPr>
          <w:sz w:val="21"/>
        </w:rPr>
        <w:t xml:space="preserve"> </w:t>
      </w:r>
      <w:r w:rsidRPr="008501B9">
        <w:rPr>
          <w:sz w:val="21"/>
        </w:rPr>
        <w:t xml:space="preserve">note </w:t>
      </w:r>
      <w:r w:rsidR="0087418A" w:rsidRPr="008501B9">
        <w:rPr>
          <w:sz w:val="21"/>
        </w:rPr>
        <w:t xml:space="preserve">présentant </w:t>
      </w:r>
      <w:r w:rsidR="006E05BA">
        <w:rPr>
          <w:sz w:val="21"/>
        </w:rPr>
        <w:t xml:space="preserve">la bibliographie d’ores et déjà consultée et </w:t>
      </w:r>
      <w:r w:rsidR="0087418A" w:rsidRPr="008501B9">
        <w:rPr>
          <w:sz w:val="21"/>
        </w:rPr>
        <w:t>la structure de la base de données proposée pour accueillir les données bibliographiques </w:t>
      </w:r>
      <w:r w:rsidR="007B5996" w:rsidRPr="008501B9">
        <w:rPr>
          <w:sz w:val="21"/>
        </w:rPr>
        <w:t>et une 2</w:t>
      </w:r>
      <w:r w:rsidR="007B5996" w:rsidRPr="008501B9">
        <w:rPr>
          <w:sz w:val="21"/>
          <w:vertAlign w:val="superscript"/>
        </w:rPr>
        <w:t>nde</w:t>
      </w:r>
      <w:r w:rsidR="007B5996" w:rsidRPr="008501B9">
        <w:rPr>
          <w:sz w:val="21"/>
        </w:rPr>
        <w:t xml:space="preserve"> note présentant la stratégie de concertation et de communication proposée par le prestataire afin d’atteindre les objectifs de l’étude dans les meilleures conditions ;</w:t>
      </w:r>
    </w:p>
    <w:p w14:paraId="54BD59AD" w14:textId="4C099DDC" w:rsidR="005636A4" w:rsidRPr="008501B9" w:rsidRDefault="0087418A" w:rsidP="00625D25">
      <w:pPr>
        <w:pStyle w:val="Paragraphedeliste"/>
        <w:numPr>
          <w:ilvl w:val="0"/>
          <w:numId w:val="34"/>
        </w:numPr>
        <w:rPr>
          <w:sz w:val="21"/>
        </w:rPr>
      </w:pPr>
      <w:r w:rsidRPr="008501B9">
        <w:rPr>
          <w:sz w:val="21"/>
        </w:rPr>
        <w:t xml:space="preserve">… mois après le démarrage de la phase 1 une note intermédiaire, à mi-parcours présentant </w:t>
      </w:r>
      <w:r w:rsidR="005636A4" w:rsidRPr="008501B9">
        <w:rPr>
          <w:sz w:val="21"/>
        </w:rPr>
        <w:t xml:space="preserve">le bilan des données recueillies et faisant état des compléments à aller rechercher, </w:t>
      </w:r>
      <w:r w:rsidRPr="008501B9">
        <w:rPr>
          <w:sz w:val="21"/>
        </w:rPr>
        <w:t xml:space="preserve">et </w:t>
      </w:r>
      <w:r w:rsidR="00A11F84">
        <w:rPr>
          <w:sz w:val="21"/>
        </w:rPr>
        <w:t xml:space="preserve">la </w:t>
      </w:r>
      <w:r w:rsidR="00A11F84" w:rsidRPr="002012B6">
        <w:rPr>
          <w:sz w:val="21"/>
        </w:rPr>
        <w:t>méthode proposée pour la sélection des ressources stratégiques</w:t>
      </w:r>
      <w:r w:rsidR="00A11F84">
        <w:rPr>
          <w:sz w:val="21"/>
        </w:rPr>
        <w:t>,</w:t>
      </w:r>
      <w:r w:rsidR="00A11F84" w:rsidRPr="002012B6">
        <w:rPr>
          <w:sz w:val="21"/>
        </w:rPr>
        <w:t xml:space="preserve"> </w:t>
      </w:r>
      <w:r w:rsidR="00A11F84" w:rsidRPr="007C7553">
        <w:rPr>
          <w:sz w:val="21"/>
        </w:rPr>
        <w:t>la délimitation de leurs bassins d’alimentation et des zones de sauvegarde</w:t>
      </w:r>
      <w:r w:rsidR="005636A4" w:rsidRPr="008501B9">
        <w:rPr>
          <w:sz w:val="21"/>
        </w:rPr>
        <w:t>;</w:t>
      </w:r>
    </w:p>
    <w:p w14:paraId="58D16438" w14:textId="1118D9DC" w:rsidR="003747BF" w:rsidRPr="008501B9" w:rsidRDefault="005636A4" w:rsidP="00625D25">
      <w:pPr>
        <w:pStyle w:val="Paragraphedeliste"/>
        <w:numPr>
          <w:ilvl w:val="0"/>
          <w:numId w:val="34"/>
        </w:numPr>
        <w:rPr>
          <w:sz w:val="21"/>
        </w:rPr>
      </w:pPr>
      <w:r w:rsidRPr="008501B9">
        <w:rPr>
          <w:sz w:val="21"/>
        </w:rPr>
        <w:t xml:space="preserve">… mois après le démarrage de la phase 1 (soit … mois après la notification du marché)… </w:t>
      </w:r>
      <w:r w:rsidR="0087418A" w:rsidRPr="008501B9">
        <w:rPr>
          <w:sz w:val="21"/>
        </w:rPr>
        <w:t xml:space="preserve">le rapport de fin de phase 1 </w:t>
      </w:r>
      <w:r w:rsidR="003747BF" w:rsidRPr="008501B9">
        <w:rPr>
          <w:sz w:val="21"/>
        </w:rPr>
        <w:t>restituant l</w:t>
      </w:r>
      <w:r w:rsidR="0087418A" w:rsidRPr="008501B9">
        <w:rPr>
          <w:sz w:val="21"/>
        </w:rPr>
        <w:t>es résultats obtenus sur cette première phase</w:t>
      </w:r>
      <w:r w:rsidR="003747BF" w:rsidRPr="008501B9">
        <w:rPr>
          <w:sz w:val="21"/>
        </w:rPr>
        <w:t> avec en particulier la présentation</w:t>
      </w:r>
      <w:r w:rsidR="009F02D7" w:rsidRPr="008501B9">
        <w:rPr>
          <w:sz w:val="21"/>
        </w:rPr>
        <w:t xml:space="preserve"> de</w:t>
      </w:r>
      <w:r w:rsidR="003747BF" w:rsidRPr="008501B9">
        <w:rPr>
          <w:sz w:val="21"/>
        </w:rPr>
        <w:t xml:space="preserve"> :</w:t>
      </w:r>
    </w:p>
    <w:p w14:paraId="4C5FC4E9" w14:textId="18EDA7C8" w:rsidR="003747BF" w:rsidRPr="008501B9" w:rsidRDefault="003747BF" w:rsidP="003747BF">
      <w:pPr>
        <w:pStyle w:val="Paragraphedeliste"/>
        <w:numPr>
          <w:ilvl w:val="1"/>
          <w:numId w:val="10"/>
        </w:numPr>
        <w:rPr>
          <w:sz w:val="21"/>
        </w:rPr>
      </w:pPr>
      <w:r w:rsidRPr="008501B9">
        <w:rPr>
          <w:sz w:val="21"/>
        </w:rPr>
        <w:t>la base de données bibliographique constituée;</w:t>
      </w:r>
    </w:p>
    <w:p w14:paraId="23951CC7" w14:textId="5BFC63C0" w:rsidR="0058718B" w:rsidRDefault="0058718B" w:rsidP="003747BF">
      <w:pPr>
        <w:pStyle w:val="Paragraphedeliste"/>
        <w:numPr>
          <w:ilvl w:val="1"/>
          <w:numId w:val="10"/>
        </w:numPr>
        <w:rPr>
          <w:sz w:val="21"/>
        </w:rPr>
      </w:pPr>
      <w:r>
        <w:rPr>
          <w:sz w:val="21"/>
        </w:rPr>
        <w:t xml:space="preserve">une synthèse sur l’hydrogéologie de la zone d’étude et </w:t>
      </w:r>
      <w:r w:rsidR="003747BF" w:rsidRPr="008501B9">
        <w:rPr>
          <w:sz w:val="21"/>
        </w:rPr>
        <w:t xml:space="preserve">les </w:t>
      </w:r>
      <w:r w:rsidR="0087418A" w:rsidRPr="008501B9">
        <w:rPr>
          <w:sz w:val="21"/>
        </w:rPr>
        <w:t xml:space="preserve">ressources </w:t>
      </w:r>
      <w:r w:rsidR="003747BF" w:rsidRPr="008501B9">
        <w:rPr>
          <w:sz w:val="21"/>
        </w:rPr>
        <w:t xml:space="preserve">en eau souterraine </w:t>
      </w:r>
      <w:r w:rsidR="0087418A" w:rsidRPr="008501B9">
        <w:rPr>
          <w:sz w:val="21"/>
        </w:rPr>
        <w:t>disponibles</w:t>
      </w:r>
      <w:r>
        <w:rPr>
          <w:sz w:val="21"/>
        </w:rPr>
        <w:t>, leur niveau d’exploitation et leur qualité, accompagnée de toutes les cartes et illustrations utiles à la compréhension</w:t>
      </w:r>
      <w:r w:rsidR="003747BF" w:rsidRPr="008501B9">
        <w:rPr>
          <w:sz w:val="21"/>
        </w:rPr>
        <w:t> ;</w:t>
      </w:r>
    </w:p>
    <w:p w14:paraId="059A7D0C" w14:textId="2A7DD4EA" w:rsidR="003747BF" w:rsidRPr="008501B9" w:rsidRDefault="0058718B" w:rsidP="003747BF">
      <w:pPr>
        <w:pStyle w:val="Paragraphedeliste"/>
        <w:numPr>
          <w:ilvl w:val="1"/>
          <w:numId w:val="10"/>
        </w:numPr>
        <w:rPr>
          <w:sz w:val="21"/>
        </w:rPr>
      </w:pPr>
      <w:r>
        <w:rPr>
          <w:sz w:val="21"/>
        </w:rPr>
        <w:t>les données sur les captages existants,</w:t>
      </w:r>
    </w:p>
    <w:p w14:paraId="74A28994" w14:textId="7B5E64C1" w:rsidR="003747BF" w:rsidRPr="008501B9" w:rsidRDefault="00733787" w:rsidP="003747BF">
      <w:pPr>
        <w:pStyle w:val="Paragraphedeliste"/>
        <w:numPr>
          <w:ilvl w:val="1"/>
          <w:numId w:val="10"/>
        </w:numPr>
        <w:rPr>
          <w:sz w:val="21"/>
        </w:rPr>
      </w:pPr>
      <w:r w:rsidRPr="008501B9">
        <w:rPr>
          <w:sz w:val="21"/>
        </w:rPr>
        <w:t xml:space="preserve">le </w:t>
      </w:r>
      <w:r w:rsidR="003747BF" w:rsidRPr="008501B9">
        <w:rPr>
          <w:sz w:val="21"/>
        </w:rPr>
        <w:t xml:space="preserve">bilan sur les </w:t>
      </w:r>
      <w:r w:rsidR="0087418A" w:rsidRPr="008501B9">
        <w:rPr>
          <w:sz w:val="21"/>
        </w:rPr>
        <w:t xml:space="preserve">besoins pour l’alimentation en eau actuelle et future, </w:t>
      </w:r>
      <w:r w:rsidR="003747BF" w:rsidRPr="008501B9">
        <w:rPr>
          <w:sz w:val="21"/>
        </w:rPr>
        <w:t xml:space="preserve">avec les </w:t>
      </w:r>
      <w:r w:rsidR="0004454B" w:rsidRPr="008501B9">
        <w:rPr>
          <w:sz w:val="21"/>
        </w:rPr>
        <w:t xml:space="preserve">tableaux et </w:t>
      </w:r>
      <w:r w:rsidR="003747BF" w:rsidRPr="008501B9">
        <w:rPr>
          <w:sz w:val="21"/>
        </w:rPr>
        <w:t>cartes définis aux points 2.2.2 et 2.2.3</w:t>
      </w:r>
      <w:r w:rsidR="000648F0" w:rsidRPr="008501B9">
        <w:rPr>
          <w:sz w:val="21"/>
        </w:rPr>
        <w:t> ;</w:t>
      </w:r>
    </w:p>
    <w:p w14:paraId="12DE6C37" w14:textId="2A6EF658" w:rsidR="000648F0" w:rsidRPr="008501B9" w:rsidRDefault="000648F0" w:rsidP="000648F0">
      <w:pPr>
        <w:pStyle w:val="Paragraphedeliste"/>
        <w:numPr>
          <w:ilvl w:val="1"/>
          <w:numId w:val="10"/>
        </w:numPr>
        <w:rPr>
          <w:sz w:val="21"/>
        </w:rPr>
      </w:pPr>
      <w:r w:rsidRPr="008501B9">
        <w:rPr>
          <w:sz w:val="21"/>
        </w:rPr>
        <w:t xml:space="preserve">la hiérarchisation effectuée avec les ressources </w:t>
      </w:r>
      <w:r w:rsidR="00AA1C30" w:rsidRPr="008501B9">
        <w:rPr>
          <w:sz w:val="21"/>
        </w:rPr>
        <w:t>présélectionnées</w:t>
      </w:r>
      <w:r w:rsidRPr="008501B9">
        <w:rPr>
          <w:sz w:val="21"/>
        </w:rPr>
        <w:t xml:space="preserve"> comme stratégiques sur lesquelles poursuivre l’étude</w:t>
      </w:r>
      <w:r w:rsidR="009F02D7" w:rsidRPr="008501B9">
        <w:rPr>
          <w:sz w:val="21"/>
        </w:rPr>
        <w:t>,</w:t>
      </w:r>
      <w:r w:rsidRPr="008501B9">
        <w:rPr>
          <w:sz w:val="21"/>
        </w:rPr>
        <w:t xml:space="preserve"> présentée à </w:t>
      </w:r>
      <w:r w:rsidR="0058718B">
        <w:rPr>
          <w:sz w:val="21"/>
        </w:rPr>
        <w:t>partir de tableaux et de cartes ;</w:t>
      </w:r>
    </w:p>
    <w:p w14:paraId="793849B6" w14:textId="4669141A" w:rsidR="000648F0" w:rsidRPr="008501B9" w:rsidRDefault="000648F0" w:rsidP="003747BF">
      <w:pPr>
        <w:pStyle w:val="Paragraphedeliste"/>
        <w:numPr>
          <w:ilvl w:val="1"/>
          <w:numId w:val="10"/>
        </w:numPr>
        <w:rPr>
          <w:sz w:val="21"/>
        </w:rPr>
      </w:pPr>
      <w:r w:rsidRPr="008501B9">
        <w:rPr>
          <w:sz w:val="21"/>
        </w:rPr>
        <w:t>une proposition des modèles de fiche de présentation des ressources stratégiques et de leurs zones de sauvegarde à utiliser en phase 2.</w:t>
      </w:r>
    </w:p>
    <w:p w14:paraId="0F32394C" w14:textId="77777777" w:rsidR="0094373B" w:rsidRDefault="0094373B" w:rsidP="00B679D9"/>
    <w:p w14:paraId="14CCCB30" w14:textId="542CA599" w:rsidR="0094373B" w:rsidRPr="00451328" w:rsidRDefault="0094373B" w:rsidP="00B679D9">
      <w:pPr>
        <w:rPr>
          <w:b/>
        </w:rPr>
      </w:pPr>
      <w:r w:rsidRPr="00451328">
        <w:rPr>
          <w:b/>
        </w:rPr>
        <w:t>Phase 2</w:t>
      </w:r>
    </w:p>
    <w:p w14:paraId="6EC2C891" w14:textId="105E7FB6" w:rsidR="008375D1" w:rsidRPr="008375D1" w:rsidRDefault="008375D1" w:rsidP="00625D25">
      <w:pPr>
        <w:pStyle w:val="Paragraphedeliste"/>
        <w:numPr>
          <w:ilvl w:val="0"/>
          <w:numId w:val="35"/>
        </w:numPr>
        <w:rPr>
          <w:sz w:val="21"/>
        </w:rPr>
      </w:pPr>
      <w:r w:rsidRPr="008375D1">
        <w:rPr>
          <w:sz w:val="21"/>
        </w:rPr>
        <w:t xml:space="preserve">… mois après le démarrage de la phase 2, une note </w:t>
      </w:r>
      <w:r>
        <w:rPr>
          <w:sz w:val="21"/>
        </w:rPr>
        <w:t>pour présenter les résultats du t</w:t>
      </w:r>
      <w:r w:rsidRPr="008375D1">
        <w:rPr>
          <w:sz w:val="21"/>
        </w:rPr>
        <w:t>ravail de caractérisation et de hiérarchisation des ressources présélectionnées en phase 1 et la méthode de désignation des zones de sauvegarde</w:t>
      </w:r>
      <w:r>
        <w:rPr>
          <w:sz w:val="21"/>
        </w:rPr>
        <w:t> ;</w:t>
      </w:r>
    </w:p>
    <w:p w14:paraId="0985DE40" w14:textId="51CC47C4" w:rsidR="000D3852" w:rsidRDefault="00451328" w:rsidP="00625D25">
      <w:pPr>
        <w:pStyle w:val="Paragraphedeliste"/>
        <w:numPr>
          <w:ilvl w:val="0"/>
          <w:numId w:val="35"/>
        </w:numPr>
        <w:rPr>
          <w:sz w:val="21"/>
        </w:rPr>
      </w:pPr>
      <w:r w:rsidRPr="009F02D7">
        <w:rPr>
          <w:sz w:val="21"/>
        </w:rPr>
        <w:t>… mois après le démarrage de la phase 2, l</w:t>
      </w:r>
      <w:r w:rsidR="0094373B" w:rsidRPr="009F02D7">
        <w:rPr>
          <w:sz w:val="21"/>
        </w:rPr>
        <w:t xml:space="preserve">e rapport </w:t>
      </w:r>
      <w:r w:rsidR="00982224" w:rsidRPr="009F02D7">
        <w:rPr>
          <w:sz w:val="21"/>
        </w:rPr>
        <w:t xml:space="preserve">final de </w:t>
      </w:r>
      <w:r w:rsidRPr="009F02D7">
        <w:rPr>
          <w:sz w:val="21"/>
        </w:rPr>
        <w:t>fin de p</w:t>
      </w:r>
      <w:r w:rsidR="0094373B" w:rsidRPr="009F02D7">
        <w:rPr>
          <w:sz w:val="21"/>
        </w:rPr>
        <w:t>hase</w:t>
      </w:r>
      <w:r w:rsidRPr="009F02D7">
        <w:rPr>
          <w:sz w:val="21"/>
        </w:rPr>
        <w:t>.</w:t>
      </w:r>
    </w:p>
    <w:p w14:paraId="631EFBAF" w14:textId="461B0A52" w:rsidR="0094373B" w:rsidRPr="009F02D7" w:rsidRDefault="00451328" w:rsidP="00F13E56">
      <w:pPr>
        <w:ind w:left="568"/>
      </w:pPr>
      <w:r w:rsidRPr="009F02D7">
        <w:t>Le</w:t>
      </w:r>
      <w:r w:rsidR="00F644F8" w:rsidRPr="009F02D7">
        <w:t xml:space="preserve"> rapport présente </w:t>
      </w:r>
      <w:r w:rsidR="0094373B" w:rsidRPr="009F02D7">
        <w:t>:</w:t>
      </w:r>
    </w:p>
    <w:p w14:paraId="36AA5140" w14:textId="2601913A" w:rsidR="0094373B" w:rsidRPr="009F02D7" w:rsidRDefault="0094373B" w:rsidP="00625D25">
      <w:pPr>
        <w:pStyle w:val="Paragraphedeliste"/>
        <w:numPr>
          <w:ilvl w:val="0"/>
          <w:numId w:val="37"/>
        </w:numPr>
        <w:rPr>
          <w:sz w:val="21"/>
        </w:rPr>
      </w:pPr>
      <w:r w:rsidRPr="009F02D7">
        <w:rPr>
          <w:sz w:val="21"/>
        </w:rPr>
        <w:t>la méthod</w:t>
      </w:r>
      <w:r w:rsidR="00F644F8" w:rsidRPr="009F02D7">
        <w:rPr>
          <w:sz w:val="21"/>
        </w:rPr>
        <w:t>e utilisée pour la sélection des ressources stratégiques et la délimitation des zones de sauvegarde ;</w:t>
      </w:r>
    </w:p>
    <w:p w14:paraId="3EFBD493" w14:textId="414B2C30" w:rsidR="0094373B" w:rsidRPr="009F02D7" w:rsidRDefault="0094373B" w:rsidP="00625D25">
      <w:pPr>
        <w:pStyle w:val="Paragraphedeliste"/>
        <w:numPr>
          <w:ilvl w:val="0"/>
          <w:numId w:val="37"/>
        </w:numPr>
        <w:rPr>
          <w:sz w:val="21"/>
        </w:rPr>
      </w:pPr>
      <w:r w:rsidRPr="009F02D7">
        <w:rPr>
          <w:sz w:val="21"/>
        </w:rPr>
        <w:t>la liste des ressources retenues avec les raisons ayant motivé ce choix</w:t>
      </w:r>
      <w:r w:rsidR="00F644F8" w:rsidRPr="009F02D7">
        <w:rPr>
          <w:sz w:val="21"/>
        </w:rPr>
        <w:t> ;</w:t>
      </w:r>
    </w:p>
    <w:p w14:paraId="5E16DA73" w14:textId="6F306548" w:rsidR="0094373B" w:rsidRPr="009F02D7" w:rsidRDefault="0094373B" w:rsidP="00625D25">
      <w:pPr>
        <w:pStyle w:val="Paragraphedeliste"/>
        <w:numPr>
          <w:ilvl w:val="0"/>
          <w:numId w:val="37"/>
        </w:numPr>
        <w:rPr>
          <w:sz w:val="21"/>
        </w:rPr>
      </w:pPr>
      <w:r w:rsidRPr="009F02D7">
        <w:rPr>
          <w:sz w:val="21"/>
        </w:rPr>
        <w:t xml:space="preserve">la liste des </w:t>
      </w:r>
      <w:r w:rsidR="000D3852" w:rsidRPr="009F02D7">
        <w:rPr>
          <w:sz w:val="21"/>
        </w:rPr>
        <w:t xml:space="preserve">ressources </w:t>
      </w:r>
      <w:r w:rsidRPr="009F02D7">
        <w:rPr>
          <w:sz w:val="21"/>
        </w:rPr>
        <w:t xml:space="preserve">non retenues, avec </w:t>
      </w:r>
      <w:r w:rsidR="00F644F8" w:rsidRPr="009F02D7">
        <w:rPr>
          <w:sz w:val="21"/>
        </w:rPr>
        <w:t xml:space="preserve">aussi </w:t>
      </w:r>
      <w:r w:rsidRPr="009F02D7">
        <w:rPr>
          <w:sz w:val="21"/>
        </w:rPr>
        <w:t xml:space="preserve">les raisons </w:t>
      </w:r>
      <w:r w:rsidR="00F644F8" w:rsidRPr="009F02D7">
        <w:rPr>
          <w:sz w:val="21"/>
        </w:rPr>
        <w:t xml:space="preserve">qui ont </w:t>
      </w:r>
      <w:r w:rsidRPr="009F02D7">
        <w:rPr>
          <w:sz w:val="21"/>
        </w:rPr>
        <w:t>motivé ce choix</w:t>
      </w:r>
      <w:r w:rsidR="00F644F8" w:rsidRPr="009F02D7">
        <w:rPr>
          <w:sz w:val="21"/>
        </w:rPr>
        <w:t> ;</w:t>
      </w:r>
    </w:p>
    <w:p w14:paraId="2DC75FD2" w14:textId="6D9FAB01" w:rsidR="0094373B" w:rsidRPr="009F02D7" w:rsidRDefault="0094373B" w:rsidP="00625D25">
      <w:pPr>
        <w:pStyle w:val="Paragraphedeliste"/>
        <w:numPr>
          <w:ilvl w:val="0"/>
          <w:numId w:val="37"/>
        </w:numPr>
        <w:rPr>
          <w:sz w:val="21"/>
        </w:rPr>
      </w:pPr>
      <w:r w:rsidRPr="009F02D7">
        <w:rPr>
          <w:sz w:val="21"/>
        </w:rPr>
        <w:lastRenderedPageBreak/>
        <w:t xml:space="preserve">les fiches de </w:t>
      </w:r>
      <w:r w:rsidR="00F644F8" w:rsidRPr="009F02D7">
        <w:rPr>
          <w:sz w:val="21"/>
        </w:rPr>
        <w:t xml:space="preserve">présentation de chaque </w:t>
      </w:r>
      <w:r w:rsidR="006957E2" w:rsidRPr="009F02D7">
        <w:rPr>
          <w:sz w:val="21"/>
        </w:rPr>
        <w:t>ressource</w:t>
      </w:r>
      <w:r w:rsidRPr="009F02D7">
        <w:rPr>
          <w:sz w:val="21"/>
        </w:rPr>
        <w:t xml:space="preserve"> stratégique, incluant une partie cartographique (</w:t>
      </w:r>
      <w:r w:rsidR="006957E2" w:rsidRPr="009F02D7">
        <w:rPr>
          <w:sz w:val="21"/>
        </w:rPr>
        <w:t xml:space="preserve">sur </w:t>
      </w:r>
      <w:r w:rsidRPr="009F02D7">
        <w:rPr>
          <w:sz w:val="21"/>
        </w:rPr>
        <w:t>fond IGN)</w:t>
      </w:r>
      <w:r w:rsidR="00F644F8" w:rsidRPr="009F02D7">
        <w:rPr>
          <w:sz w:val="21"/>
        </w:rPr>
        <w:t> ;</w:t>
      </w:r>
    </w:p>
    <w:p w14:paraId="54B3C04C" w14:textId="2A6AC9D9" w:rsidR="0094373B" w:rsidRPr="009F02D7" w:rsidRDefault="0094373B" w:rsidP="00625D25">
      <w:pPr>
        <w:pStyle w:val="Paragraphedeliste"/>
        <w:numPr>
          <w:ilvl w:val="0"/>
          <w:numId w:val="37"/>
        </w:numPr>
        <w:rPr>
          <w:sz w:val="21"/>
        </w:rPr>
      </w:pPr>
      <w:r w:rsidRPr="009F02D7">
        <w:rPr>
          <w:sz w:val="21"/>
        </w:rPr>
        <w:t>une carte des ZSE, montrant les captages AEP, et les périmètres de protection existants</w:t>
      </w:r>
      <w:r w:rsidR="00F644F8" w:rsidRPr="009F02D7">
        <w:rPr>
          <w:sz w:val="21"/>
        </w:rPr>
        <w:t> ;</w:t>
      </w:r>
    </w:p>
    <w:p w14:paraId="0EE5089E" w14:textId="11C000BE" w:rsidR="0094373B" w:rsidRPr="009F02D7" w:rsidRDefault="0094373B" w:rsidP="00625D25">
      <w:pPr>
        <w:pStyle w:val="Paragraphedeliste"/>
        <w:numPr>
          <w:ilvl w:val="0"/>
          <w:numId w:val="37"/>
        </w:numPr>
        <w:rPr>
          <w:sz w:val="21"/>
        </w:rPr>
      </w:pPr>
      <w:r w:rsidRPr="009F02D7">
        <w:rPr>
          <w:sz w:val="21"/>
        </w:rPr>
        <w:t>une carte des ZSNEA</w:t>
      </w:r>
      <w:r w:rsidR="00F644F8" w:rsidRPr="009F02D7">
        <w:rPr>
          <w:sz w:val="21"/>
        </w:rPr>
        <w:t> ;</w:t>
      </w:r>
    </w:p>
    <w:p w14:paraId="646A1175" w14:textId="2FF6D054" w:rsidR="0094373B" w:rsidRPr="009F02D7" w:rsidRDefault="0094373B" w:rsidP="00625D25">
      <w:pPr>
        <w:pStyle w:val="Paragraphedeliste"/>
        <w:numPr>
          <w:ilvl w:val="0"/>
          <w:numId w:val="37"/>
        </w:numPr>
        <w:rPr>
          <w:sz w:val="21"/>
        </w:rPr>
      </w:pPr>
      <w:r w:rsidRPr="009F02D7">
        <w:rPr>
          <w:sz w:val="21"/>
        </w:rPr>
        <w:t xml:space="preserve">une carte </w:t>
      </w:r>
      <w:r w:rsidR="00F644F8" w:rsidRPr="009F02D7">
        <w:rPr>
          <w:sz w:val="21"/>
        </w:rPr>
        <w:t xml:space="preserve">présentant à la fois les </w:t>
      </w:r>
      <w:r w:rsidRPr="009F02D7">
        <w:rPr>
          <w:sz w:val="21"/>
        </w:rPr>
        <w:t>ZSE et des ZSNEA (pour la vision d’ensemble</w:t>
      </w:r>
      <w:r w:rsidR="00F644F8" w:rsidRPr="009F02D7">
        <w:rPr>
          <w:sz w:val="21"/>
        </w:rPr>
        <w:t xml:space="preserve"> sur l’ensemble de la ME ou de l’aquifère étudié</w:t>
      </w:r>
      <w:r w:rsidRPr="009F02D7">
        <w:rPr>
          <w:sz w:val="21"/>
        </w:rPr>
        <w:t>)</w:t>
      </w:r>
      <w:r w:rsidR="000D3852" w:rsidRPr="009F02D7">
        <w:rPr>
          <w:sz w:val="21"/>
        </w:rPr>
        <w:t>.</w:t>
      </w:r>
    </w:p>
    <w:p w14:paraId="32392181" w14:textId="77777777" w:rsidR="000D3852" w:rsidRDefault="000D3852" w:rsidP="00F13E56">
      <w:pPr>
        <w:ind w:left="1276"/>
      </w:pPr>
    </w:p>
    <w:p w14:paraId="4FD9AE3B" w14:textId="4DFB9A35" w:rsidR="0094373B" w:rsidRPr="000D3852" w:rsidRDefault="0094373B" w:rsidP="00B679D9">
      <w:pPr>
        <w:rPr>
          <w:b/>
        </w:rPr>
      </w:pPr>
      <w:r w:rsidRPr="000D3852">
        <w:rPr>
          <w:b/>
        </w:rPr>
        <w:t>Phase 3</w:t>
      </w:r>
    </w:p>
    <w:p w14:paraId="631842F5" w14:textId="29F3C54F" w:rsidR="009F02D7" w:rsidRPr="009F02D7" w:rsidRDefault="007B5996" w:rsidP="00625D25">
      <w:pPr>
        <w:pStyle w:val="Paragraphedeliste"/>
        <w:numPr>
          <w:ilvl w:val="0"/>
          <w:numId w:val="36"/>
        </w:numPr>
        <w:rPr>
          <w:sz w:val="21"/>
        </w:rPr>
      </w:pPr>
      <w:r w:rsidRPr="009F02D7">
        <w:rPr>
          <w:sz w:val="21"/>
        </w:rPr>
        <w:t xml:space="preserve">… mois après le démarrage de la phase 3, </w:t>
      </w:r>
      <w:r w:rsidR="00A25E68" w:rsidRPr="009F02D7">
        <w:rPr>
          <w:sz w:val="21"/>
        </w:rPr>
        <w:t>des documents support en vue de l’organisation des réunions de concertation présentant les ressources identifiées, leurs zones de sauvegarde et les dispositions de protections envisagées, à discuter avec les acteurs ;</w:t>
      </w:r>
    </w:p>
    <w:p w14:paraId="07E53687" w14:textId="77777777" w:rsidR="00A25E68" w:rsidRPr="009F02D7" w:rsidRDefault="00A25E68" w:rsidP="009F02D7">
      <w:pPr>
        <w:ind w:firstLine="708"/>
      </w:pPr>
    </w:p>
    <w:p w14:paraId="7E7F1938" w14:textId="3413DAE4" w:rsidR="00832D63" w:rsidRPr="009F02D7" w:rsidRDefault="00A25E68" w:rsidP="00625D25">
      <w:pPr>
        <w:pStyle w:val="Paragraphedeliste"/>
        <w:numPr>
          <w:ilvl w:val="0"/>
          <w:numId w:val="38"/>
        </w:numPr>
        <w:rPr>
          <w:sz w:val="21"/>
        </w:rPr>
      </w:pPr>
      <w:r w:rsidRPr="009F02D7">
        <w:rPr>
          <w:sz w:val="21"/>
        </w:rPr>
        <w:t>… mois après le démarrage de la phase 3, un rapport de fin de phase 3 présentant l’ensemble des travaux réalisés</w:t>
      </w:r>
      <w:r w:rsidR="00832D63" w:rsidRPr="009F02D7">
        <w:rPr>
          <w:sz w:val="21"/>
        </w:rPr>
        <w:t xml:space="preserve"> au cours de cette phase :</w:t>
      </w:r>
    </w:p>
    <w:p w14:paraId="5A71F3D9" w14:textId="15548FDA" w:rsidR="00832D63" w:rsidRPr="009F02D7" w:rsidRDefault="00474AC7" w:rsidP="00625D25">
      <w:pPr>
        <w:pStyle w:val="Paragraphedeliste"/>
        <w:numPr>
          <w:ilvl w:val="0"/>
          <w:numId w:val="32"/>
        </w:numPr>
        <w:ind w:left="1418"/>
        <w:rPr>
          <w:sz w:val="21"/>
        </w:rPr>
      </w:pPr>
      <w:r w:rsidRPr="009F02D7">
        <w:rPr>
          <w:sz w:val="21"/>
        </w:rPr>
        <w:t xml:space="preserve">faisant la synthèse des </w:t>
      </w:r>
      <w:r w:rsidR="00832D63" w:rsidRPr="009F02D7">
        <w:rPr>
          <w:sz w:val="21"/>
        </w:rPr>
        <w:t>échanges avec les acteurs des territoires ;</w:t>
      </w:r>
    </w:p>
    <w:p w14:paraId="6F6C808D" w14:textId="26D52E5E" w:rsidR="00832D63" w:rsidRPr="009F02D7" w:rsidRDefault="00474AC7" w:rsidP="00625D25">
      <w:pPr>
        <w:pStyle w:val="Paragraphedeliste"/>
        <w:numPr>
          <w:ilvl w:val="0"/>
          <w:numId w:val="32"/>
        </w:numPr>
        <w:ind w:left="1418"/>
        <w:rPr>
          <w:sz w:val="21"/>
        </w:rPr>
      </w:pPr>
      <w:r w:rsidRPr="009F02D7">
        <w:rPr>
          <w:sz w:val="21"/>
        </w:rPr>
        <w:t xml:space="preserve">présentant </w:t>
      </w:r>
      <w:r w:rsidR="00832D63" w:rsidRPr="009F02D7">
        <w:rPr>
          <w:sz w:val="21"/>
        </w:rPr>
        <w:t xml:space="preserve">les </w:t>
      </w:r>
      <w:r w:rsidRPr="009F02D7">
        <w:rPr>
          <w:sz w:val="21"/>
        </w:rPr>
        <w:t xml:space="preserve">propositions de </w:t>
      </w:r>
      <w:r w:rsidR="00832D63" w:rsidRPr="009F02D7">
        <w:rPr>
          <w:sz w:val="21"/>
        </w:rPr>
        <w:t xml:space="preserve">modifications </w:t>
      </w:r>
      <w:r w:rsidRPr="009F02D7">
        <w:rPr>
          <w:sz w:val="21"/>
        </w:rPr>
        <w:t>retenues da</w:t>
      </w:r>
      <w:r w:rsidR="00832D63" w:rsidRPr="009F02D7">
        <w:rPr>
          <w:sz w:val="21"/>
        </w:rPr>
        <w:t>ns la liste des ressources stratégiques et les délimitations des zones de sauvegarde ;</w:t>
      </w:r>
    </w:p>
    <w:p w14:paraId="400EA2F0" w14:textId="5AD5EF25" w:rsidR="00A25E68" w:rsidRPr="009F02D7" w:rsidRDefault="00474AC7" w:rsidP="00625D25">
      <w:pPr>
        <w:pStyle w:val="Paragraphedeliste"/>
        <w:numPr>
          <w:ilvl w:val="0"/>
          <w:numId w:val="32"/>
        </w:numPr>
        <w:ind w:left="1418"/>
        <w:rPr>
          <w:sz w:val="21"/>
        </w:rPr>
      </w:pPr>
      <w:r w:rsidRPr="009F02D7">
        <w:rPr>
          <w:sz w:val="21"/>
        </w:rPr>
        <w:t xml:space="preserve">présentant </w:t>
      </w:r>
      <w:r w:rsidR="00832D63" w:rsidRPr="009F02D7">
        <w:rPr>
          <w:sz w:val="21"/>
        </w:rPr>
        <w:t xml:space="preserve">les stratégies </w:t>
      </w:r>
      <w:r w:rsidR="00A25E68" w:rsidRPr="009F02D7">
        <w:rPr>
          <w:sz w:val="21"/>
        </w:rPr>
        <w:t>d</w:t>
      </w:r>
      <w:r w:rsidR="00832D63" w:rsidRPr="009F02D7">
        <w:rPr>
          <w:sz w:val="21"/>
        </w:rPr>
        <w:t>e protection, d</w:t>
      </w:r>
      <w:r w:rsidR="00A25E68" w:rsidRPr="009F02D7">
        <w:rPr>
          <w:sz w:val="21"/>
        </w:rPr>
        <w:t>isp</w:t>
      </w:r>
      <w:r w:rsidR="00832D63" w:rsidRPr="009F02D7">
        <w:rPr>
          <w:sz w:val="21"/>
        </w:rPr>
        <w:t xml:space="preserve">ositions et actions </w:t>
      </w:r>
      <w:r w:rsidRPr="009F02D7">
        <w:rPr>
          <w:sz w:val="21"/>
        </w:rPr>
        <w:t>retenues d</w:t>
      </w:r>
      <w:r w:rsidR="00832D63" w:rsidRPr="009F02D7">
        <w:rPr>
          <w:sz w:val="21"/>
        </w:rPr>
        <w:t xml:space="preserve">e manière générique </w:t>
      </w:r>
      <w:r w:rsidRPr="009F02D7">
        <w:rPr>
          <w:sz w:val="21"/>
        </w:rPr>
        <w:t xml:space="preserve">ou </w:t>
      </w:r>
      <w:r w:rsidR="00832D63" w:rsidRPr="009F02D7">
        <w:rPr>
          <w:sz w:val="21"/>
        </w:rPr>
        <w:t xml:space="preserve">particulière à l’échelle de </w:t>
      </w:r>
      <w:r w:rsidRPr="009F02D7">
        <w:rPr>
          <w:sz w:val="21"/>
        </w:rPr>
        <w:t>chaque zone de sauvegarde et les porteurs de projets identifiées pour leur mise en œuvre.</w:t>
      </w:r>
    </w:p>
    <w:p w14:paraId="4857C88F" w14:textId="72E6D738" w:rsidR="0094373B" w:rsidRPr="00474AC7" w:rsidRDefault="0094373B" w:rsidP="00B679D9">
      <w:pPr>
        <w:rPr>
          <w:b/>
        </w:rPr>
      </w:pPr>
      <w:r w:rsidRPr="00474AC7">
        <w:rPr>
          <w:b/>
        </w:rPr>
        <w:t>Fin d’étude</w:t>
      </w:r>
    </w:p>
    <w:p w14:paraId="6F92769E" w14:textId="770C0304" w:rsidR="000274B2" w:rsidRPr="00F13E56" w:rsidRDefault="00474AC7" w:rsidP="00474AC7">
      <w:r w:rsidRPr="00F13E56">
        <w:t xml:space="preserve">En </w:t>
      </w:r>
      <w:r w:rsidR="000274B2" w:rsidRPr="00F13E56">
        <w:t>fin d’étude</w:t>
      </w:r>
      <w:r w:rsidR="00C21E2C" w:rsidRPr="00F13E56">
        <w:t xml:space="preserve"> s</w:t>
      </w:r>
      <w:r w:rsidR="000274B2" w:rsidRPr="00F13E56">
        <w:t>ont fournis :</w:t>
      </w:r>
    </w:p>
    <w:p w14:paraId="57E151E5" w14:textId="540EA30C" w:rsidR="00801686" w:rsidRPr="00F13E56" w:rsidRDefault="00801686" w:rsidP="00625D25">
      <w:pPr>
        <w:pStyle w:val="Paragraphedeliste"/>
        <w:numPr>
          <w:ilvl w:val="0"/>
          <w:numId w:val="33"/>
        </w:numPr>
        <w:rPr>
          <w:sz w:val="21"/>
        </w:rPr>
      </w:pPr>
      <w:r w:rsidRPr="00F13E56">
        <w:rPr>
          <w:sz w:val="21"/>
        </w:rPr>
        <w:t>la base de données renseignée avec l’ensemble des éléments bibliographiques et données recueillis tout au long de l’étude ;</w:t>
      </w:r>
    </w:p>
    <w:p w14:paraId="00162FDA" w14:textId="76CA457A" w:rsidR="00471AA7" w:rsidRDefault="00471AA7" w:rsidP="00625D25">
      <w:pPr>
        <w:pStyle w:val="Paragraphedeliste"/>
        <w:numPr>
          <w:ilvl w:val="0"/>
          <w:numId w:val="33"/>
        </w:numPr>
        <w:rPr>
          <w:sz w:val="21"/>
        </w:rPr>
      </w:pPr>
      <w:r w:rsidRPr="00F13E56">
        <w:rPr>
          <w:sz w:val="21"/>
        </w:rPr>
        <w:t xml:space="preserve">un rapport de synthèse </w:t>
      </w:r>
      <w:r w:rsidR="00801686" w:rsidRPr="00F13E56">
        <w:rPr>
          <w:sz w:val="21"/>
        </w:rPr>
        <w:t>retraçant</w:t>
      </w:r>
      <w:r w:rsidR="00474AC7" w:rsidRPr="00F13E56">
        <w:rPr>
          <w:sz w:val="21"/>
        </w:rPr>
        <w:t xml:space="preserve"> </w:t>
      </w:r>
      <w:r w:rsidRPr="00F13E56">
        <w:rPr>
          <w:sz w:val="21"/>
        </w:rPr>
        <w:t xml:space="preserve">l’ensemble des travaux </w:t>
      </w:r>
      <w:r w:rsidR="00474AC7" w:rsidRPr="00F13E56">
        <w:rPr>
          <w:sz w:val="21"/>
        </w:rPr>
        <w:t xml:space="preserve">réalisés </w:t>
      </w:r>
      <w:r w:rsidRPr="00F13E56">
        <w:rPr>
          <w:sz w:val="21"/>
        </w:rPr>
        <w:t xml:space="preserve">au cours de </w:t>
      </w:r>
      <w:r w:rsidR="00474AC7" w:rsidRPr="00F13E56">
        <w:rPr>
          <w:sz w:val="21"/>
        </w:rPr>
        <w:t>l’</w:t>
      </w:r>
      <w:r w:rsidR="000274B2" w:rsidRPr="00F13E56">
        <w:rPr>
          <w:sz w:val="21"/>
        </w:rPr>
        <w:t>étude, les méthodes déployées et les résultats obtenus</w:t>
      </w:r>
      <w:r w:rsidR="00801686" w:rsidRPr="00F13E56">
        <w:rPr>
          <w:sz w:val="21"/>
        </w:rPr>
        <w:t xml:space="preserve">, fiches de synthèse par ressource complétées par les </w:t>
      </w:r>
      <w:r w:rsidR="000274B2" w:rsidRPr="00F13E56">
        <w:rPr>
          <w:sz w:val="21"/>
        </w:rPr>
        <w:t xml:space="preserve">propositions </w:t>
      </w:r>
      <w:r w:rsidR="00801686" w:rsidRPr="00F13E56">
        <w:rPr>
          <w:sz w:val="21"/>
        </w:rPr>
        <w:t xml:space="preserve">de dispositions et </w:t>
      </w:r>
      <w:r w:rsidR="000274B2" w:rsidRPr="00F13E56">
        <w:rPr>
          <w:sz w:val="21"/>
        </w:rPr>
        <w:t xml:space="preserve">actions à mettre en œuvre </w:t>
      </w:r>
      <w:r w:rsidR="00801686" w:rsidRPr="00F13E56">
        <w:rPr>
          <w:sz w:val="21"/>
        </w:rPr>
        <w:t xml:space="preserve">sur les zones de sauvegarde pour assurer la protection en </w:t>
      </w:r>
      <w:r w:rsidR="000274B2" w:rsidRPr="00F13E56">
        <w:rPr>
          <w:sz w:val="21"/>
        </w:rPr>
        <w:t>en précisant leurs porteurs</w:t>
      </w:r>
      <w:r w:rsidR="00801686" w:rsidRPr="00F13E56">
        <w:rPr>
          <w:sz w:val="21"/>
        </w:rPr>
        <w:t> ;</w:t>
      </w:r>
    </w:p>
    <w:p w14:paraId="066CD2C6" w14:textId="6C9EC44B" w:rsidR="00A84D91" w:rsidRPr="00F13E56" w:rsidRDefault="00A84D91" w:rsidP="00625D25">
      <w:pPr>
        <w:pStyle w:val="Paragraphedeliste"/>
        <w:numPr>
          <w:ilvl w:val="0"/>
          <w:numId w:val="33"/>
        </w:numPr>
        <w:rPr>
          <w:sz w:val="21"/>
        </w:rPr>
      </w:pPr>
      <w:r>
        <w:rPr>
          <w:sz w:val="21"/>
        </w:rPr>
        <w:t xml:space="preserve">une présentation </w:t>
      </w:r>
      <w:r w:rsidR="00AA1C30">
        <w:rPr>
          <w:sz w:val="21"/>
        </w:rPr>
        <w:t>communicante</w:t>
      </w:r>
      <w:r>
        <w:rPr>
          <w:sz w:val="21"/>
        </w:rPr>
        <w:t xml:space="preserve"> sur les résultats de l’étude sous forme de diaporama (type Powerpoint ou équivalent),</w:t>
      </w:r>
    </w:p>
    <w:p w14:paraId="6E3673EB" w14:textId="2ADF16F2" w:rsidR="00471AA7" w:rsidRPr="00F13E56" w:rsidRDefault="000274B2" w:rsidP="00471AA7">
      <w:pPr>
        <w:pStyle w:val="Paragraphedeliste"/>
        <w:numPr>
          <w:ilvl w:val="0"/>
          <w:numId w:val="6"/>
        </w:numPr>
        <w:ind w:left="720"/>
        <w:rPr>
          <w:sz w:val="21"/>
        </w:rPr>
      </w:pPr>
      <w:r w:rsidRPr="00F13E56">
        <w:rPr>
          <w:sz w:val="21"/>
        </w:rPr>
        <w:t>u</w:t>
      </w:r>
      <w:r w:rsidR="00471AA7" w:rsidRPr="00F13E56">
        <w:rPr>
          <w:sz w:val="21"/>
        </w:rPr>
        <w:t>ne pl</w:t>
      </w:r>
      <w:r w:rsidRPr="00F13E56">
        <w:rPr>
          <w:sz w:val="21"/>
        </w:rPr>
        <w:t>aquette de communication à</w:t>
      </w:r>
      <w:r w:rsidR="00471AA7" w:rsidRPr="00F13E56">
        <w:rPr>
          <w:sz w:val="21"/>
        </w:rPr>
        <w:t xml:space="preserve"> destination des </w:t>
      </w:r>
      <w:r w:rsidRPr="00F13E56">
        <w:rPr>
          <w:sz w:val="21"/>
        </w:rPr>
        <w:t>élus et du grand public pour informer de manière synthétique et attractive sur les résultats de l’étude</w:t>
      </w:r>
      <w:r w:rsidR="00471AA7" w:rsidRPr="00F13E56">
        <w:rPr>
          <w:sz w:val="21"/>
        </w:rPr>
        <w:t>.</w:t>
      </w:r>
    </w:p>
    <w:p w14:paraId="4E323C8D" w14:textId="77777777" w:rsidR="005520D2" w:rsidRDefault="005520D2" w:rsidP="00B679D9"/>
    <w:p w14:paraId="28143F48" w14:textId="47CA1CDA" w:rsidR="00471AA7" w:rsidRPr="00F13E56" w:rsidRDefault="005520D2" w:rsidP="00B679D9">
      <w:r>
        <w:t xml:space="preserve">Les différents documents et les données produites sont fournis sur support numérique </w:t>
      </w:r>
      <w:r w:rsidR="00501D20">
        <w:t>d’une part, et informatique</w:t>
      </w:r>
      <w:r w:rsidR="00471AA7" w:rsidRPr="00F13E56">
        <w:t xml:space="preserve"> d’autre part</w:t>
      </w:r>
      <w:r w:rsidR="008C4373">
        <w:t xml:space="preserve"> </w:t>
      </w:r>
      <w:r w:rsidR="008C4373" w:rsidRPr="008C4373">
        <w:rPr>
          <w:i/>
        </w:rPr>
        <w:t>(préciser les nombres d’exemplaires et formats de restitution)</w:t>
      </w:r>
      <w:r w:rsidR="00471AA7" w:rsidRPr="008C4373">
        <w:rPr>
          <w:i/>
        </w:rPr>
        <w:t>.</w:t>
      </w:r>
    </w:p>
    <w:p w14:paraId="5AEBD54A" w14:textId="579CB7E7" w:rsidR="00471AA7" w:rsidRPr="00A66B13" w:rsidRDefault="00471AA7" w:rsidP="00C93A12">
      <w:pPr>
        <w:pStyle w:val="Titreniv3"/>
      </w:pPr>
      <w:bookmarkStart w:id="261" w:name="_Toc77192682"/>
      <w:bookmarkStart w:id="262" w:name="_Toc81297882"/>
      <w:r w:rsidRPr="00A66B13">
        <w:t>R</w:t>
      </w:r>
      <w:r w:rsidR="00C93A12">
        <w:t>endus préalables aux réunions</w:t>
      </w:r>
      <w:bookmarkEnd w:id="261"/>
      <w:bookmarkEnd w:id="262"/>
    </w:p>
    <w:p w14:paraId="5805692E" w14:textId="65CB9DEC" w:rsidR="00471AA7" w:rsidRPr="00853D6A" w:rsidRDefault="008809B0" w:rsidP="00B679D9">
      <w:r>
        <w:t>Lors de chaque réunion, le prestataire présente ses résultats s</w:t>
      </w:r>
      <w:r w:rsidR="00471AA7">
        <w:t xml:space="preserve">ur </w:t>
      </w:r>
      <w:r w:rsidR="00AA1C30">
        <w:t>vidéoprojecteur</w:t>
      </w:r>
      <w:r w:rsidR="00471AA7" w:rsidRPr="00853D6A">
        <w:t>. Il fourni</w:t>
      </w:r>
      <w:r>
        <w:t>t</w:t>
      </w:r>
      <w:r w:rsidR="00471AA7" w:rsidRPr="00853D6A">
        <w:t xml:space="preserve"> ses présentations </w:t>
      </w:r>
      <w:r w:rsidR="009F02D7">
        <w:t xml:space="preserve">au </w:t>
      </w:r>
      <w:r w:rsidR="00471AA7" w:rsidRPr="00853D6A">
        <w:t xml:space="preserve">format </w:t>
      </w:r>
      <w:r w:rsidR="009F02D7">
        <w:t xml:space="preserve">Powerpoint </w:t>
      </w:r>
      <w:r w:rsidR="00471AA7">
        <w:t xml:space="preserve">ou équivalent </w:t>
      </w:r>
      <w:r w:rsidR="00471AA7" w:rsidRPr="00853D6A">
        <w:t xml:space="preserve">au </w:t>
      </w:r>
      <w:r w:rsidR="00471AA7">
        <w:t>M</w:t>
      </w:r>
      <w:r w:rsidR="00A12B6A">
        <w:t>O</w:t>
      </w:r>
      <w:r w:rsidR="00471AA7">
        <w:t xml:space="preserve"> une semaine </w:t>
      </w:r>
      <w:r w:rsidR="00471AA7" w:rsidRPr="00853D6A">
        <w:t>avant la tenue de chaque réunion.</w:t>
      </w:r>
    </w:p>
    <w:p w14:paraId="62A0EBA4" w14:textId="49868088" w:rsidR="00471AA7" w:rsidRDefault="008809B0" w:rsidP="00B679D9">
      <w:r>
        <w:t xml:space="preserve">Les notes et documents provisoires à examiner pour chaque réunion sont transmis au MO </w:t>
      </w:r>
      <w:r w:rsidR="00471AA7" w:rsidRPr="00853D6A">
        <w:t xml:space="preserve">sous format informatique </w:t>
      </w:r>
      <w:r>
        <w:t>10 j</w:t>
      </w:r>
      <w:r w:rsidR="00471AA7" w:rsidRPr="00853D6A">
        <w:t xml:space="preserve"> avant chaque réunion de restitution afin de permettre au maître d’ouvrage de lui formuler ses observations éventuelles.</w:t>
      </w:r>
    </w:p>
    <w:p w14:paraId="527CDBED" w14:textId="77777777" w:rsidR="00471AA7" w:rsidRDefault="00471AA7" w:rsidP="00C93A12">
      <w:pPr>
        <w:pStyle w:val="Titreniv3"/>
      </w:pPr>
      <w:bookmarkStart w:id="263" w:name="_Toc77192683"/>
      <w:bookmarkStart w:id="264" w:name="_Toc81297883"/>
      <w:bookmarkEnd w:id="0"/>
      <w:r>
        <w:t>Processus de validation des documents et des phases</w:t>
      </w:r>
      <w:bookmarkEnd w:id="263"/>
      <w:bookmarkEnd w:id="264"/>
    </w:p>
    <w:p w14:paraId="0280AB42" w14:textId="27B5DF08" w:rsidR="00471AA7" w:rsidRDefault="00471AA7" w:rsidP="00C17C6F">
      <w:r>
        <w:t xml:space="preserve">Les supports de présentation des réunions, les </w:t>
      </w:r>
      <w:r w:rsidR="00227D79">
        <w:t>comptes rendus</w:t>
      </w:r>
      <w:r>
        <w:t xml:space="preserve"> de réunion et les no</w:t>
      </w:r>
      <w:r w:rsidR="00C80CC8">
        <w:t>tes à seule destination du MO s</w:t>
      </w:r>
      <w:r>
        <w:t>ont validés directement par le MO.</w:t>
      </w:r>
    </w:p>
    <w:p w14:paraId="1D36ABAA" w14:textId="430B4DFF" w:rsidR="00471AA7" w:rsidRDefault="00471AA7" w:rsidP="00C17C6F">
      <w:r>
        <w:lastRenderedPageBreak/>
        <w:t>Les notes techniques et de concertation-communication sont validé</w:t>
      </w:r>
      <w:r w:rsidR="009A7C68">
        <w:t>e</w:t>
      </w:r>
      <w:r>
        <w:t xml:space="preserve">s par le COTECH et </w:t>
      </w:r>
      <w:r w:rsidR="00EA3EBE">
        <w:t xml:space="preserve">peuvent </w:t>
      </w:r>
      <w:r>
        <w:t>faire l'objet d'ajustement à la demande du MO qui les valide définitivement.</w:t>
      </w:r>
    </w:p>
    <w:p w14:paraId="55646470" w14:textId="1C7216BA" w:rsidR="00471AA7" w:rsidRDefault="00471AA7" w:rsidP="00C17C6F">
      <w:r>
        <w:t xml:space="preserve">Les rapports provisoires de fin de phase font l’objet d’échange préalable avec le COTECH puis d’une validation par le COPIL. Les rapports </w:t>
      </w:r>
      <w:r w:rsidR="00EA3EBE">
        <w:t xml:space="preserve">définitifs de fin de phase tiennent </w:t>
      </w:r>
      <w:r>
        <w:t>compte des remarques formulées par les deux instances de pilotages (COTECH et COPIL)</w:t>
      </w:r>
      <w:r w:rsidR="000476AB">
        <w:t xml:space="preserve"> outre celles du MO</w:t>
      </w:r>
      <w:r>
        <w:t>, puis s</w:t>
      </w:r>
      <w:r w:rsidR="00EA3EBE">
        <w:t>ont</w:t>
      </w:r>
      <w:r>
        <w:t xml:space="preserve"> définitivement validés par le MO.</w:t>
      </w:r>
    </w:p>
    <w:p w14:paraId="69DFC6B2" w14:textId="40E460CF" w:rsidR="00471AA7" w:rsidRDefault="00471AA7" w:rsidP="00C17C6F">
      <w:r>
        <w:t>Le</w:t>
      </w:r>
      <w:r w:rsidR="00C80CC8">
        <w:t xml:space="preserve"> rapport de synthèse final est examiné </w:t>
      </w:r>
      <w:r w:rsidR="00AB6E54">
        <w:t xml:space="preserve">puis </w:t>
      </w:r>
      <w:r>
        <w:t>validé par le COTECH</w:t>
      </w:r>
      <w:r w:rsidR="00AB6E54">
        <w:t xml:space="preserve"> et le COPIL</w:t>
      </w:r>
      <w:r>
        <w:t xml:space="preserve">. La plaquette de communication </w:t>
      </w:r>
      <w:r w:rsidR="009F02D7">
        <w:t>et le diaporama de présentation finaux sont validés</w:t>
      </w:r>
      <w:r>
        <w:t xml:space="preserve"> par le </w:t>
      </w:r>
      <w:r w:rsidR="00EA3EBE">
        <w:t>MO</w:t>
      </w:r>
      <w:r>
        <w:t>.</w:t>
      </w:r>
    </w:p>
    <w:p w14:paraId="098BE847" w14:textId="72AE15D1" w:rsidR="00471AA7" w:rsidRDefault="00471AA7" w:rsidP="00C96402">
      <w:pPr>
        <w:pStyle w:val="Titreniveau1"/>
        <w:ind w:left="567" w:hanging="567"/>
      </w:pPr>
      <w:bookmarkStart w:id="265" w:name="_Toc77192684"/>
      <w:bookmarkStart w:id="266" w:name="_Toc81297884"/>
      <w:r>
        <w:lastRenderedPageBreak/>
        <w:t>A</w:t>
      </w:r>
      <w:r w:rsidR="00423027">
        <w:t>nnexes</w:t>
      </w:r>
      <w:bookmarkEnd w:id="265"/>
      <w:bookmarkEnd w:id="266"/>
    </w:p>
    <w:p w14:paraId="1C174EF9" w14:textId="77777777" w:rsidR="00355EDC" w:rsidRDefault="00471AA7">
      <w:pPr>
        <w:pStyle w:val="Tabledesillustrations"/>
        <w:tabs>
          <w:tab w:val="right" w:leader="dot" w:pos="9772"/>
        </w:tabs>
        <w:rPr>
          <w:rFonts w:asciiTheme="minorHAnsi" w:eastAsiaTheme="minorEastAsia" w:hAnsiTheme="minorHAnsi" w:cstheme="minorBidi"/>
          <w:noProof/>
          <w:sz w:val="22"/>
          <w:lang w:eastAsia="fr-FR"/>
        </w:rPr>
      </w:pPr>
      <w:r>
        <w:fldChar w:fldCharType="begin"/>
      </w:r>
      <w:r>
        <w:instrText xml:space="preserve"> TOC \h \z \c "ANNEXE" </w:instrText>
      </w:r>
      <w:r>
        <w:fldChar w:fldCharType="separate"/>
      </w:r>
      <w:hyperlink w:anchor="_Toc81297843" w:history="1">
        <w:r w:rsidR="00355EDC" w:rsidRPr="00156AFA">
          <w:rPr>
            <w:rStyle w:val="Lienhypertexte"/>
            <w:noProof/>
          </w:rPr>
          <w:t>ANNEXE 1 - NOTION DE RESSOURCE STRATEGIQUE</w:t>
        </w:r>
        <w:r w:rsidR="00355EDC">
          <w:rPr>
            <w:noProof/>
            <w:webHidden/>
          </w:rPr>
          <w:tab/>
        </w:r>
        <w:r w:rsidR="00355EDC">
          <w:rPr>
            <w:noProof/>
            <w:webHidden/>
          </w:rPr>
          <w:fldChar w:fldCharType="begin"/>
        </w:r>
        <w:r w:rsidR="00355EDC">
          <w:rPr>
            <w:noProof/>
            <w:webHidden/>
          </w:rPr>
          <w:instrText xml:space="preserve"> PAGEREF _Toc81297843 \h </w:instrText>
        </w:r>
        <w:r w:rsidR="00355EDC">
          <w:rPr>
            <w:noProof/>
            <w:webHidden/>
          </w:rPr>
        </w:r>
        <w:r w:rsidR="00355EDC">
          <w:rPr>
            <w:noProof/>
            <w:webHidden/>
          </w:rPr>
          <w:fldChar w:fldCharType="separate"/>
        </w:r>
        <w:r w:rsidR="00355EDC">
          <w:rPr>
            <w:noProof/>
            <w:webHidden/>
          </w:rPr>
          <w:t>33</w:t>
        </w:r>
        <w:r w:rsidR="00355EDC">
          <w:rPr>
            <w:noProof/>
            <w:webHidden/>
          </w:rPr>
          <w:fldChar w:fldCharType="end"/>
        </w:r>
      </w:hyperlink>
    </w:p>
    <w:p w14:paraId="453D7701" w14:textId="77777777" w:rsidR="00355EDC" w:rsidRDefault="00355EDC">
      <w:pPr>
        <w:pStyle w:val="Tabledesillustrations"/>
        <w:tabs>
          <w:tab w:val="right" w:leader="dot" w:pos="9772"/>
        </w:tabs>
        <w:rPr>
          <w:rFonts w:asciiTheme="minorHAnsi" w:eastAsiaTheme="minorEastAsia" w:hAnsiTheme="minorHAnsi" w:cstheme="minorBidi"/>
          <w:noProof/>
          <w:sz w:val="22"/>
          <w:lang w:eastAsia="fr-FR"/>
        </w:rPr>
      </w:pPr>
      <w:hyperlink w:anchor="_Toc81297844" w:history="1">
        <w:r w:rsidRPr="00156AFA">
          <w:rPr>
            <w:rStyle w:val="Lienhypertexte"/>
            <w:noProof/>
          </w:rPr>
          <w:t>ANNEXE 2 - CARTE DU TERRITOIRE D’ETUDE</w:t>
        </w:r>
        <w:r>
          <w:rPr>
            <w:noProof/>
            <w:webHidden/>
          </w:rPr>
          <w:tab/>
        </w:r>
        <w:r>
          <w:rPr>
            <w:noProof/>
            <w:webHidden/>
          </w:rPr>
          <w:fldChar w:fldCharType="begin"/>
        </w:r>
        <w:r>
          <w:rPr>
            <w:noProof/>
            <w:webHidden/>
          </w:rPr>
          <w:instrText xml:space="preserve"> PAGEREF _Toc81297844 \h </w:instrText>
        </w:r>
        <w:r>
          <w:rPr>
            <w:noProof/>
            <w:webHidden/>
          </w:rPr>
        </w:r>
        <w:r>
          <w:rPr>
            <w:noProof/>
            <w:webHidden/>
          </w:rPr>
          <w:fldChar w:fldCharType="separate"/>
        </w:r>
        <w:r>
          <w:rPr>
            <w:noProof/>
            <w:webHidden/>
          </w:rPr>
          <w:t>36</w:t>
        </w:r>
        <w:r>
          <w:rPr>
            <w:noProof/>
            <w:webHidden/>
          </w:rPr>
          <w:fldChar w:fldCharType="end"/>
        </w:r>
      </w:hyperlink>
    </w:p>
    <w:p w14:paraId="620B4551" w14:textId="77777777" w:rsidR="00355EDC" w:rsidRDefault="00355EDC">
      <w:pPr>
        <w:pStyle w:val="Tabledesillustrations"/>
        <w:tabs>
          <w:tab w:val="right" w:leader="dot" w:pos="9772"/>
        </w:tabs>
        <w:rPr>
          <w:rFonts w:asciiTheme="minorHAnsi" w:eastAsiaTheme="minorEastAsia" w:hAnsiTheme="minorHAnsi" w:cstheme="minorBidi"/>
          <w:noProof/>
          <w:sz w:val="22"/>
          <w:lang w:eastAsia="fr-FR"/>
        </w:rPr>
      </w:pPr>
      <w:hyperlink w:anchor="_Toc81297845" w:history="1">
        <w:r w:rsidRPr="00156AFA">
          <w:rPr>
            <w:rStyle w:val="Lienhypertexte"/>
            <w:noProof/>
          </w:rPr>
          <w:t>ANNEXE 3 - DONNEES, CARTES ET ETUDES DISPONIBLES</w:t>
        </w:r>
        <w:r>
          <w:rPr>
            <w:noProof/>
            <w:webHidden/>
          </w:rPr>
          <w:tab/>
        </w:r>
        <w:r>
          <w:rPr>
            <w:noProof/>
            <w:webHidden/>
          </w:rPr>
          <w:fldChar w:fldCharType="begin"/>
        </w:r>
        <w:r>
          <w:rPr>
            <w:noProof/>
            <w:webHidden/>
          </w:rPr>
          <w:instrText xml:space="preserve"> PAGEREF _Toc81297845 \h </w:instrText>
        </w:r>
        <w:r>
          <w:rPr>
            <w:noProof/>
            <w:webHidden/>
          </w:rPr>
        </w:r>
        <w:r>
          <w:rPr>
            <w:noProof/>
            <w:webHidden/>
          </w:rPr>
          <w:fldChar w:fldCharType="separate"/>
        </w:r>
        <w:r>
          <w:rPr>
            <w:noProof/>
            <w:webHidden/>
          </w:rPr>
          <w:t>37</w:t>
        </w:r>
        <w:r>
          <w:rPr>
            <w:noProof/>
            <w:webHidden/>
          </w:rPr>
          <w:fldChar w:fldCharType="end"/>
        </w:r>
      </w:hyperlink>
    </w:p>
    <w:p w14:paraId="656F1A1A" w14:textId="77777777" w:rsidR="00355EDC" w:rsidRDefault="00355EDC">
      <w:pPr>
        <w:pStyle w:val="Tabledesillustrations"/>
        <w:tabs>
          <w:tab w:val="right" w:leader="dot" w:pos="9772"/>
        </w:tabs>
        <w:rPr>
          <w:rFonts w:asciiTheme="minorHAnsi" w:eastAsiaTheme="minorEastAsia" w:hAnsiTheme="minorHAnsi" w:cstheme="minorBidi"/>
          <w:noProof/>
          <w:sz w:val="22"/>
          <w:lang w:eastAsia="fr-FR"/>
        </w:rPr>
      </w:pPr>
      <w:hyperlink w:anchor="_Toc81297846" w:history="1">
        <w:r w:rsidRPr="00156AFA">
          <w:rPr>
            <w:rStyle w:val="Lienhypertexte"/>
            <w:noProof/>
          </w:rPr>
          <w:t>ANNEXE 4 - CHRONOGRAMME PREVISIONNEL</w:t>
        </w:r>
        <w:r>
          <w:rPr>
            <w:noProof/>
            <w:webHidden/>
          </w:rPr>
          <w:tab/>
        </w:r>
        <w:r>
          <w:rPr>
            <w:noProof/>
            <w:webHidden/>
          </w:rPr>
          <w:fldChar w:fldCharType="begin"/>
        </w:r>
        <w:r>
          <w:rPr>
            <w:noProof/>
            <w:webHidden/>
          </w:rPr>
          <w:instrText xml:space="preserve"> PAGEREF _Toc81297846 \h </w:instrText>
        </w:r>
        <w:r>
          <w:rPr>
            <w:noProof/>
            <w:webHidden/>
          </w:rPr>
        </w:r>
        <w:r>
          <w:rPr>
            <w:noProof/>
            <w:webHidden/>
          </w:rPr>
          <w:fldChar w:fldCharType="separate"/>
        </w:r>
        <w:r>
          <w:rPr>
            <w:noProof/>
            <w:webHidden/>
          </w:rPr>
          <w:t>38</w:t>
        </w:r>
        <w:r>
          <w:rPr>
            <w:noProof/>
            <w:webHidden/>
          </w:rPr>
          <w:fldChar w:fldCharType="end"/>
        </w:r>
      </w:hyperlink>
    </w:p>
    <w:p w14:paraId="724943F0" w14:textId="77777777" w:rsidR="00355EDC" w:rsidRDefault="00355EDC">
      <w:pPr>
        <w:pStyle w:val="Tabledesillustrations"/>
        <w:tabs>
          <w:tab w:val="right" w:leader="dot" w:pos="9772"/>
        </w:tabs>
        <w:rPr>
          <w:rFonts w:asciiTheme="minorHAnsi" w:eastAsiaTheme="minorEastAsia" w:hAnsiTheme="minorHAnsi" w:cstheme="minorBidi"/>
          <w:noProof/>
          <w:sz w:val="22"/>
          <w:lang w:eastAsia="fr-FR"/>
        </w:rPr>
      </w:pPr>
      <w:hyperlink w:anchor="_Toc81297847" w:history="1">
        <w:r w:rsidRPr="00156AFA">
          <w:rPr>
            <w:rStyle w:val="Lienhypertexte"/>
            <w:noProof/>
          </w:rPr>
          <w:t>ANNEXE 5 - FICHE BIBLIOGRAPHIQUE DE DESCRIPTION DES RAPPORTS D’ETUDE RESSOURCES STRATEGIQUES</w:t>
        </w:r>
        <w:r>
          <w:rPr>
            <w:noProof/>
            <w:webHidden/>
          </w:rPr>
          <w:tab/>
        </w:r>
        <w:r>
          <w:rPr>
            <w:noProof/>
            <w:webHidden/>
          </w:rPr>
          <w:fldChar w:fldCharType="begin"/>
        </w:r>
        <w:r>
          <w:rPr>
            <w:noProof/>
            <w:webHidden/>
          </w:rPr>
          <w:instrText xml:space="preserve"> PAGEREF _Toc81297847 \h </w:instrText>
        </w:r>
        <w:r>
          <w:rPr>
            <w:noProof/>
            <w:webHidden/>
          </w:rPr>
        </w:r>
        <w:r>
          <w:rPr>
            <w:noProof/>
            <w:webHidden/>
          </w:rPr>
          <w:fldChar w:fldCharType="separate"/>
        </w:r>
        <w:r>
          <w:rPr>
            <w:noProof/>
            <w:webHidden/>
          </w:rPr>
          <w:t>39</w:t>
        </w:r>
        <w:r>
          <w:rPr>
            <w:noProof/>
            <w:webHidden/>
          </w:rPr>
          <w:fldChar w:fldCharType="end"/>
        </w:r>
      </w:hyperlink>
    </w:p>
    <w:p w14:paraId="7FC04EFC" w14:textId="77777777" w:rsidR="00355EDC" w:rsidRDefault="00355EDC">
      <w:pPr>
        <w:pStyle w:val="Tabledesillustrations"/>
        <w:tabs>
          <w:tab w:val="right" w:leader="dot" w:pos="9772"/>
        </w:tabs>
        <w:rPr>
          <w:rFonts w:asciiTheme="minorHAnsi" w:eastAsiaTheme="minorEastAsia" w:hAnsiTheme="minorHAnsi" w:cstheme="minorBidi"/>
          <w:noProof/>
          <w:sz w:val="22"/>
          <w:lang w:eastAsia="fr-FR"/>
        </w:rPr>
      </w:pPr>
      <w:hyperlink w:anchor="_Toc81297848" w:history="1">
        <w:r w:rsidRPr="00156AFA">
          <w:rPr>
            <w:rStyle w:val="Lienhypertexte"/>
            <w:noProof/>
          </w:rPr>
          <w:t>ANNEXE 6 - CONSTITUTION DES COUCHES GEOGRAPHIQUES DES ZONES DE SAUVEGARDE - PRECISION SUR LES REGLES A RESPECTER</w:t>
        </w:r>
        <w:r>
          <w:rPr>
            <w:noProof/>
            <w:webHidden/>
          </w:rPr>
          <w:tab/>
        </w:r>
        <w:r>
          <w:rPr>
            <w:noProof/>
            <w:webHidden/>
          </w:rPr>
          <w:fldChar w:fldCharType="begin"/>
        </w:r>
        <w:r>
          <w:rPr>
            <w:noProof/>
            <w:webHidden/>
          </w:rPr>
          <w:instrText xml:space="preserve"> PAGEREF _Toc81297848 \h </w:instrText>
        </w:r>
        <w:r>
          <w:rPr>
            <w:noProof/>
            <w:webHidden/>
          </w:rPr>
        </w:r>
        <w:r>
          <w:rPr>
            <w:noProof/>
            <w:webHidden/>
          </w:rPr>
          <w:fldChar w:fldCharType="separate"/>
        </w:r>
        <w:r>
          <w:rPr>
            <w:noProof/>
            <w:webHidden/>
          </w:rPr>
          <w:t>40</w:t>
        </w:r>
        <w:r>
          <w:rPr>
            <w:noProof/>
            <w:webHidden/>
          </w:rPr>
          <w:fldChar w:fldCharType="end"/>
        </w:r>
      </w:hyperlink>
    </w:p>
    <w:p w14:paraId="71D28A86" w14:textId="77777777" w:rsidR="00471AA7" w:rsidRPr="00845433" w:rsidRDefault="00471AA7" w:rsidP="00E710DB">
      <w:r>
        <w:fldChar w:fldCharType="end"/>
      </w:r>
    </w:p>
    <w:p w14:paraId="792735FB" w14:textId="77777777" w:rsidR="00355EDC" w:rsidRDefault="00355EDC" w:rsidP="00B679D9">
      <w:pPr>
        <w:sectPr w:rsidR="00355EDC" w:rsidSect="009E77D1">
          <w:headerReference w:type="default" r:id="rId15"/>
          <w:footerReference w:type="default" r:id="rId16"/>
          <w:pgSz w:w="11906" w:h="16838"/>
          <w:pgMar w:top="1104" w:right="707" w:bottom="1417" w:left="1417" w:header="708" w:footer="708" w:gutter="0"/>
          <w:cols w:space="708"/>
          <w:docGrid w:linePitch="360"/>
        </w:sectPr>
      </w:pPr>
    </w:p>
    <w:p w14:paraId="0307B9B5" w14:textId="77777777" w:rsidR="00471AA7" w:rsidRDefault="00471AA7" w:rsidP="00B679D9">
      <w:pPr>
        <w:sectPr w:rsidR="00471AA7" w:rsidSect="00355EDC">
          <w:type w:val="oddPage"/>
          <w:pgSz w:w="11906" w:h="16838"/>
          <w:pgMar w:top="1104" w:right="707" w:bottom="1417" w:left="1417" w:header="708" w:footer="708" w:gutter="0"/>
          <w:cols w:space="708"/>
          <w:docGrid w:linePitch="360"/>
        </w:sectPr>
      </w:pPr>
    </w:p>
    <w:p w14:paraId="7E594789" w14:textId="4FFC79AF" w:rsidR="00471AA7" w:rsidRPr="0078245A" w:rsidRDefault="00E86E34" w:rsidP="00E86E34">
      <w:pPr>
        <w:pStyle w:val="Lgende"/>
      </w:pPr>
      <w:bookmarkStart w:id="267" w:name="_Toc340847678"/>
      <w:bookmarkStart w:id="268" w:name="_Toc81297843"/>
      <w:r>
        <w:t xml:space="preserve">ANNEXE </w:t>
      </w:r>
      <w:r w:rsidR="00355EDC">
        <w:fldChar w:fldCharType="begin"/>
      </w:r>
      <w:r w:rsidR="00355EDC">
        <w:instrText xml:space="preserve"> SEQ ANNEXE \* ARABIC </w:instrText>
      </w:r>
      <w:r w:rsidR="00355EDC">
        <w:fldChar w:fldCharType="separate"/>
      </w:r>
      <w:r w:rsidR="00452864">
        <w:rPr>
          <w:noProof/>
        </w:rPr>
        <w:t>1</w:t>
      </w:r>
      <w:r w:rsidR="00355EDC">
        <w:rPr>
          <w:noProof/>
        </w:rPr>
        <w:fldChar w:fldCharType="end"/>
      </w:r>
      <w:r w:rsidR="00471AA7">
        <w:t xml:space="preserve"> - NOTION DE RESSOURCE STRATEGIQUE</w:t>
      </w:r>
      <w:bookmarkEnd w:id="268"/>
    </w:p>
    <w:bookmarkEnd w:id="267"/>
    <w:p w14:paraId="421A451C" w14:textId="77777777" w:rsidR="00471AA7" w:rsidRPr="0078245A" w:rsidRDefault="00471AA7" w:rsidP="0078245A">
      <w:pPr>
        <w:rPr>
          <w:u w:val="single"/>
        </w:rPr>
      </w:pPr>
    </w:p>
    <w:p w14:paraId="04DA240F" w14:textId="77777777" w:rsidR="00471AA7" w:rsidRPr="0078245A" w:rsidRDefault="00471AA7" w:rsidP="0078245A">
      <w:pPr>
        <w:rPr>
          <w:u w:val="single"/>
        </w:rPr>
      </w:pPr>
      <w:r w:rsidRPr="0078245A">
        <w:rPr>
          <w:u w:val="single"/>
        </w:rPr>
        <w:t>SDAGE Rhône-Méditerranée</w:t>
      </w:r>
    </w:p>
    <w:p w14:paraId="3FA6019B" w14:textId="77777777" w:rsidR="00471AA7" w:rsidRPr="0078245A" w:rsidRDefault="00471AA7" w:rsidP="0078245A">
      <w:r w:rsidRPr="0078245A">
        <w:t>Depuis 2010, les SDAGE successifs du bassin Rhône-Méditerranée demandent, dans leur disposition 5E01, aux services de l’État et aux collectivités concernées :</w:t>
      </w:r>
    </w:p>
    <w:p w14:paraId="5E986CF3" w14:textId="65412A5F" w:rsidR="00471AA7" w:rsidRPr="0078245A" w:rsidRDefault="00471AA7" w:rsidP="0078245A">
      <w:r w:rsidRPr="0078245A">
        <w:t>1.</w:t>
      </w:r>
      <w:r w:rsidRPr="0078245A">
        <w:tab/>
      </w:r>
      <w:r w:rsidRPr="0078245A">
        <w:rPr>
          <w:b/>
        </w:rPr>
        <w:t>d’iden</w:t>
      </w:r>
      <w:r w:rsidR="00C93A12">
        <w:rPr>
          <w:b/>
        </w:rPr>
        <w:t>tifier et de caractériser les «</w:t>
      </w:r>
      <w:r w:rsidRPr="0078245A">
        <w:rPr>
          <w:b/>
        </w:rPr>
        <w:t>ressources stratégiques»</w:t>
      </w:r>
      <w:r w:rsidRPr="0078245A">
        <w:t xml:space="preserve"> d’intérêt régional ou départemental pour la satisfaction des besoins actuels et futurs en eau potable, au sein d’un nombre défini de masses d’eau souterraine ou aquifères désignées comme à fort enjeu pour la satisfaction des besoins en eau potable ;</w:t>
      </w:r>
    </w:p>
    <w:p w14:paraId="189897B9" w14:textId="77777777" w:rsidR="00471AA7" w:rsidRPr="0078245A" w:rsidRDefault="00471AA7" w:rsidP="0078245A">
      <w:r w:rsidRPr="0078245A">
        <w:t>2.</w:t>
      </w:r>
      <w:r w:rsidRPr="0078245A">
        <w:tab/>
        <w:t xml:space="preserve">de </w:t>
      </w:r>
      <w:r w:rsidRPr="0078245A">
        <w:rPr>
          <w:b/>
        </w:rPr>
        <w:t>délimiter les zones nécessaires à la sauvegarde</w:t>
      </w:r>
      <w:r w:rsidRPr="0078245A">
        <w:t xml:space="preserve"> de ces ressources ;</w:t>
      </w:r>
    </w:p>
    <w:p w14:paraId="310147D5" w14:textId="77777777" w:rsidR="00471AA7" w:rsidRPr="0078245A" w:rsidRDefault="00471AA7" w:rsidP="0078245A">
      <w:r w:rsidRPr="0078245A">
        <w:t>3.</w:t>
      </w:r>
      <w:r w:rsidRPr="0078245A">
        <w:tab/>
        <w:t xml:space="preserve">de définir </w:t>
      </w:r>
      <w:r w:rsidRPr="0078245A">
        <w:rPr>
          <w:b/>
        </w:rPr>
        <w:t>les modalités de préservation de ces ressources</w:t>
      </w:r>
      <w:r w:rsidRPr="0078245A">
        <w:t xml:space="preserve"> avec un usage prioritaire pour l’alimentation en eau potable en concertation avec les acteurs concernés.</w:t>
      </w:r>
    </w:p>
    <w:p w14:paraId="192D95FD" w14:textId="77777777" w:rsidR="00471AA7" w:rsidRPr="0078245A" w:rsidRDefault="00471AA7" w:rsidP="0078245A">
      <w:pPr>
        <w:rPr>
          <w:b/>
          <w:bCs/>
        </w:rPr>
      </w:pPr>
    </w:p>
    <w:p w14:paraId="04DFDC10" w14:textId="77777777" w:rsidR="00471AA7" w:rsidRPr="0078245A" w:rsidRDefault="00471AA7" w:rsidP="0078245A">
      <w:pPr>
        <w:rPr>
          <w:b/>
          <w:bCs/>
        </w:rPr>
      </w:pPr>
      <w:r w:rsidRPr="0078245A">
        <w:rPr>
          <w:b/>
          <w:bCs/>
        </w:rPr>
        <w:t>Ressources stratégiques</w:t>
      </w:r>
    </w:p>
    <w:p w14:paraId="1B09FA6D" w14:textId="77777777" w:rsidR="00471AA7" w:rsidRPr="0078245A" w:rsidRDefault="00471AA7" w:rsidP="0078245A">
      <w:r w:rsidRPr="0078245A">
        <w:t>La notion de ressource stratégique pour l’AEP désigne des ressources :</w:t>
      </w:r>
    </w:p>
    <w:p w14:paraId="68D8EC4E" w14:textId="77777777" w:rsidR="00471AA7" w:rsidRPr="0078245A" w:rsidRDefault="00471AA7" w:rsidP="00471AA7">
      <w:pPr>
        <w:numPr>
          <w:ilvl w:val="0"/>
          <w:numId w:val="17"/>
        </w:numPr>
      </w:pPr>
      <w:r w:rsidRPr="0078245A">
        <w:t>dont la qualité chimique est conforme ou encore proche des critères de qualité des eaux distribuées tels que fixés dans la directive 98/83/CE révisée par la directive 2020/2184 du 16 décembre 2020 relative à la qualité des eaux destinées à la consommation humaine ;</w:t>
      </w:r>
    </w:p>
    <w:p w14:paraId="64EE5BD4" w14:textId="77777777" w:rsidR="00471AA7" w:rsidRPr="0078245A" w:rsidRDefault="00471AA7" w:rsidP="00471AA7">
      <w:pPr>
        <w:numPr>
          <w:ilvl w:val="0"/>
          <w:numId w:val="17"/>
        </w:numPr>
      </w:pPr>
      <w:r w:rsidRPr="0078245A">
        <w:t>importantes en quantité ;</w:t>
      </w:r>
    </w:p>
    <w:p w14:paraId="2745B8A5" w14:textId="77777777" w:rsidR="00471AA7" w:rsidRPr="0078245A" w:rsidRDefault="00471AA7" w:rsidP="00471AA7">
      <w:pPr>
        <w:numPr>
          <w:ilvl w:val="0"/>
          <w:numId w:val="17"/>
        </w:numPr>
      </w:pPr>
      <w:r w:rsidRPr="0078245A">
        <w:t>bien situées par rapport aux zones de forte consommation (actuelles ou futures) pour des coûts d’exploitation acceptables.</w:t>
      </w:r>
    </w:p>
    <w:p w14:paraId="38C9699C" w14:textId="77777777" w:rsidR="00471AA7" w:rsidRPr="0078245A" w:rsidRDefault="00471AA7" w:rsidP="0078245A">
      <w:r w:rsidRPr="0078245A">
        <w:t>Parmi ces ressources majeures il faut distinguer celles qui sont :</w:t>
      </w:r>
    </w:p>
    <w:p w14:paraId="21E54D15" w14:textId="77777777" w:rsidR="00471AA7" w:rsidRPr="0078245A" w:rsidRDefault="00471AA7" w:rsidP="00471AA7">
      <w:pPr>
        <w:numPr>
          <w:ilvl w:val="0"/>
          <w:numId w:val="18"/>
        </w:numPr>
      </w:pPr>
      <w:r w:rsidRPr="0078245A">
        <w:t>d’ores et déjà fortement sollicitées et dont l’altération poserait des problèmes immédiats pour les importantes populations qui en dépendent ;</w:t>
      </w:r>
    </w:p>
    <w:p w14:paraId="74CAD613" w14:textId="77777777" w:rsidR="00471AA7" w:rsidRPr="0078245A" w:rsidRDefault="00471AA7" w:rsidP="00471AA7">
      <w:pPr>
        <w:numPr>
          <w:ilvl w:val="0"/>
          <w:numId w:val="18"/>
        </w:numPr>
      </w:pPr>
      <w:r w:rsidRPr="0078245A">
        <w:t>faiblement sollicitées à ce stade mais à forte potentialités, et préservées à ce jour du fait de leur faible vulnérabilité naturelle ou de l'absence de pression humaine mais à réserver en l'état pour la satisfaction des besoins futurs à moyen et long terme.</w:t>
      </w:r>
    </w:p>
    <w:p w14:paraId="248380A1" w14:textId="77777777" w:rsidR="00471AA7" w:rsidRPr="0078245A" w:rsidRDefault="00471AA7" w:rsidP="0078245A"/>
    <w:p w14:paraId="7912FD88" w14:textId="77F5574E" w:rsidR="0035630F" w:rsidRPr="0035630F" w:rsidRDefault="0035630F" w:rsidP="0035630F">
      <w:r w:rsidRPr="0035630F">
        <w:t xml:space="preserve">Pour ces ressources, la satisfaction des besoins </w:t>
      </w:r>
      <w:r w:rsidR="003768F3">
        <w:t>d’</w:t>
      </w:r>
      <w:r w:rsidRPr="0035630F">
        <w:t>AEP doit être reconnue comme prioritaire par rapport aux autres usages (activités agricoles, industrielles, récréatives, etc.).</w:t>
      </w:r>
    </w:p>
    <w:p w14:paraId="3158E8BF" w14:textId="77777777" w:rsidR="00471AA7" w:rsidRPr="0078245A" w:rsidRDefault="00471AA7" w:rsidP="0078245A"/>
    <w:p w14:paraId="3AE5B430" w14:textId="77777777" w:rsidR="00471AA7" w:rsidRPr="0078245A" w:rsidRDefault="00471AA7" w:rsidP="0078245A">
      <w:pPr>
        <w:rPr>
          <w:b/>
        </w:rPr>
      </w:pPr>
      <w:r w:rsidRPr="0078245A">
        <w:rPr>
          <w:b/>
        </w:rPr>
        <w:t>Zones de sauvegarde</w:t>
      </w:r>
    </w:p>
    <w:p w14:paraId="193E763F" w14:textId="77777777" w:rsidR="00471AA7" w:rsidRPr="0078245A" w:rsidRDefault="00471AA7" w:rsidP="0078245A">
      <w:r w:rsidRPr="0078245A">
        <w:t>Une fois les ressources stratégiques identifiées, d</w:t>
      </w:r>
      <w:r w:rsidRPr="0078245A" w:rsidDel="00273C08">
        <w:t xml:space="preserve">es zones dites « de sauvegarde » de taille adaptée sont </w:t>
      </w:r>
      <w:r w:rsidRPr="0078245A">
        <w:t>délimitées</w:t>
      </w:r>
      <w:r w:rsidRPr="0078245A" w:rsidDel="00273C08">
        <w:t xml:space="preserve"> pour pouvoir protéger </w:t>
      </w:r>
      <w:r w:rsidRPr="0078245A">
        <w:t>l</w:t>
      </w:r>
      <w:r w:rsidRPr="0078245A" w:rsidDel="00273C08">
        <w:t xml:space="preserve">es ressources </w:t>
      </w:r>
      <w:r w:rsidRPr="0078245A">
        <w:t xml:space="preserve">stratégiques </w:t>
      </w:r>
      <w:r w:rsidRPr="0078245A" w:rsidDel="00273C08">
        <w:t>sur le long terme.</w:t>
      </w:r>
      <w:r w:rsidRPr="0078245A">
        <w:t xml:space="preserve"> </w:t>
      </w:r>
    </w:p>
    <w:p w14:paraId="0C4B1C71" w14:textId="77777777" w:rsidR="00471AA7" w:rsidRPr="0078245A" w:rsidRDefault="00471AA7" w:rsidP="0078245A">
      <w:r w:rsidRPr="0078245A">
        <w:t>Deux types de zones de sauvegarde sont à différencier :</w:t>
      </w:r>
    </w:p>
    <w:p w14:paraId="388ECE74" w14:textId="127692EB" w:rsidR="00471AA7" w:rsidRPr="0078245A" w:rsidRDefault="00471AA7" w:rsidP="00471AA7">
      <w:pPr>
        <w:numPr>
          <w:ilvl w:val="0"/>
          <w:numId w:val="19"/>
        </w:numPr>
      </w:pPr>
      <w:r w:rsidRPr="0078245A">
        <w:t xml:space="preserve">les </w:t>
      </w:r>
      <w:r w:rsidRPr="0078245A">
        <w:rPr>
          <w:b/>
        </w:rPr>
        <w:t>ZSE (zones de sauvegarde exploitées)</w:t>
      </w:r>
      <w:r w:rsidRPr="0078245A">
        <w:t> : des zones pour la préservation de ressources d’ores et déjà exploitées pour l’AEP actuellement</w:t>
      </w:r>
      <w:r w:rsidR="00355EDC">
        <w:t xml:space="preserve"> (</w:t>
      </w:r>
      <w:r w:rsidRPr="0078245A">
        <w:t xml:space="preserve">captages </w:t>
      </w:r>
      <w:r w:rsidR="00355EDC">
        <w:t>désignés</w:t>
      </w:r>
      <w:r w:rsidRPr="0078245A">
        <w:t xml:space="preserve"> comme structurants pour un territoire</w:t>
      </w:r>
      <w:r w:rsidR="00355EDC">
        <w:t>)</w:t>
      </w:r>
      <w:bookmarkStart w:id="269" w:name="_GoBack"/>
      <w:bookmarkEnd w:id="269"/>
      <w:r w:rsidRPr="0078245A">
        <w:t> ;</w:t>
      </w:r>
    </w:p>
    <w:p w14:paraId="599302D8" w14:textId="77777777" w:rsidR="00471AA7" w:rsidRPr="0078245A" w:rsidRDefault="00471AA7" w:rsidP="00471AA7">
      <w:pPr>
        <w:numPr>
          <w:ilvl w:val="0"/>
          <w:numId w:val="19"/>
        </w:numPr>
      </w:pPr>
      <w:r w:rsidRPr="0078245A">
        <w:lastRenderedPageBreak/>
        <w:t xml:space="preserve">les </w:t>
      </w:r>
      <w:r w:rsidRPr="0078245A">
        <w:rPr>
          <w:b/>
        </w:rPr>
        <w:t>ZSNEA (zones de sauvegarde non exploitées actuellement)</w:t>
      </w:r>
      <w:r w:rsidRPr="0078245A">
        <w:t> : des zones pour la préservation de ressources présentant un fort intérêt pour un approvisionnement futur mais non encore exploitées pour l’AEP.</w:t>
      </w:r>
    </w:p>
    <w:p w14:paraId="77E0F5FA" w14:textId="77777777" w:rsidR="00471AA7" w:rsidRPr="0078245A" w:rsidRDefault="00471AA7" w:rsidP="0078245A"/>
    <w:p w14:paraId="0C496C0A" w14:textId="4F2FF579" w:rsidR="00471AA7" w:rsidRPr="0078245A" w:rsidRDefault="00471AA7" w:rsidP="0078245A">
      <w:r w:rsidRPr="0078245A">
        <w:t xml:space="preserve">L’identification de zones de sauvegarde vise à circonscrire les secteurs sur lesquels définir et mettre en </w:t>
      </w:r>
      <w:r w:rsidR="00AA1C30" w:rsidRPr="0078245A">
        <w:t>œuvre</w:t>
      </w:r>
      <w:r w:rsidRPr="0078245A">
        <w:t xml:space="preserve"> de manière efficace des actions spécifiques et encadrer</w:t>
      </w:r>
      <w:r w:rsidR="001F2817">
        <w:t>,</w:t>
      </w:r>
      <w:r w:rsidRPr="0078245A">
        <w:t xml:space="preserve"> </w:t>
      </w:r>
      <w:r w:rsidR="001F2817">
        <w:t xml:space="preserve">voire interdire, </w:t>
      </w:r>
      <w:r w:rsidRPr="0078245A">
        <w:t>certaines activités pour maintenir une qualité de l’eau compatible avec la production d’eau potable, sans avoir à recourir à des traitements lourds et pour garantir l’équilibre entre les prélèvements et la recharge naturelle ou le volume disponible.</w:t>
      </w:r>
    </w:p>
    <w:p w14:paraId="77C2649E" w14:textId="77777777" w:rsidR="00471AA7" w:rsidRPr="0078245A" w:rsidRDefault="00471AA7" w:rsidP="0078245A"/>
    <w:p w14:paraId="779AE8F2" w14:textId="77777777" w:rsidR="00471AA7" w:rsidRPr="0078245A" w:rsidRDefault="00471AA7" w:rsidP="0078245A">
      <w:r w:rsidRPr="0078245A">
        <w:t>Le périmètre des zones de sauvegarde comprend :</w:t>
      </w:r>
    </w:p>
    <w:p w14:paraId="0CE78D2B" w14:textId="77777777" w:rsidR="00471AA7" w:rsidRPr="0078245A" w:rsidRDefault="00471AA7" w:rsidP="00471AA7">
      <w:pPr>
        <w:numPr>
          <w:ilvl w:val="0"/>
          <w:numId w:val="19"/>
        </w:numPr>
      </w:pPr>
      <w:r w:rsidRPr="0078245A">
        <w:t xml:space="preserve">pour les ressources actuelles : le(s) site(s) d’implantation de(s) captage(s) et leur(s) bassin(s) d’alimentation et/ou portion d’aquifère en relation avec la ressource prélevée et sur laquelle des pressions de prélèvement ou de pollution pourraient avoir un impact significatif sur la ressource captée ; </w:t>
      </w:r>
    </w:p>
    <w:p w14:paraId="2A1F6AD6" w14:textId="77777777" w:rsidR="00471AA7" w:rsidRPr="0078245A" w:rsidRDefault="00471AA7" w:rsidP="00471AA7">
      <w:pPr>
        <w:numPr>
          <w:ilvl w:val="0"/>
          <w:numId w:val="19"/>
        </w:numPr>
      </w:pPr>
      <w:r w:rsidRPr="0078245A">
        <w:t>pour les ressources futures : le(les) secteur(s) le(s) plus propice(s) à l’implantation de futur(s) captage(s) ainsi que l’impluvium et/ou la portion d’aquifère en relation avec la ressource et sur laquelle des pressions de prélèvement ou de pollution pourraient avoir un impact significatif sur la ressource qu’il est envisagé de capter.</w:t>
      </w:r>
    </w:p>
    <w:p w14:paraId="125260C6" w14:textId="77777777" w:rsidR="00471AA7" w:rsidRDefault="00471AA7" w:rsidP="0078245A"/>
    <w:p w14:paraId="7D5734E9" w14:textId="77777777" w:rsidR="00471AA7" w:rsidRPr="0078245A" w:rsidRDefault="00471AA7" w:rsidP="0078245A">
      <w:r w:rsidRPr="0078245A">
        <w:t>Le schéma ci-dessous décrit l’imbrication des différentes notions évoquées, allant de la masse d’eau ou de l’aquifère désigné à fort enjeu pour l’AEP par le SDAGE, aux zones de sauvegarde délimitées pour assurer la préservation des ressources stratégiques identifiées.</w:t>
      </w:r>
    </w:p>
    <w:p w14:paraId="1595DC90" w14:textId="77777777" w:rsidR="00471AA7" w:rsidRPr="0078245A" w:rsidRDefault="00471AA7" w:rsidP="00B94C15">
      <w:pPr>
        <w:jc w:val="center"/>
        <w:rPr>
          <w:u w:val="single"/>
        </w:rPr>
      </w:pPr>
      <w:r w:rsidRPr="0078245A">
        <w:rPr>
          <w:noProof/>
          <w:lang w:eastAsia="fr-FR"/>
        </w:rPr>
        <w:drawing>
          <wp:inline distT="0" distB="0" distL="0" distR="0" wp14:anchorId="5CDC7440" wp14:editId="1064A20E">
            <wp:extent cx="5286453" cy="3935896"/>
            <wp:effectExtent l="0" t="0" r="0" b="7620"/>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86453" cy="3935896"/>
                    </a:xfrm>
                    <a:prstGeom prst="rect">
                      <a:avLst/>
                    </a:prstGeom>
                  </pic:spPr>
                </pic:pic>
              </a:graphicData>
            </a:graphic>
          </wp:inline>
        </w:drawing>
      </w:r>
    </w:p>
    <w:p w14:paraId="313B34D7" w14:textId="77777777" w:rsidR="00471AA7" w:rsidRPr="0078245A" w:rsidRDefault="00471AA7" w:rsidP="0078245A">
      <w:pPr>
        <w:rPr>
          <w:b/>
        </w:rPr>
      </w:pPr>
      <w:r w:rsidRPr="0078245A">
        <w:rPr>
          <w:b/>
        </w:rPr>
        <w:t>Les enjeux</w:t>
      </w:r>
    </w:p>
    <w:p w14:paraId="4766DC3E" w14:textId="77777777" w:rsidR="00471AA7" w:rsidRPr="0078245A" w:rsidRDefault="00471AA7" w:rsidP="0078245A">
      <w:r w:rsidRPr="0078245A">
        <w:lastRenderedPageBreak/>
        <w:t>Dans une optique de développement durable, le but est d’assurer la disponibilité sur le long terme de ressources suffisantes en qualité et en quantité pour satisfaire les besoins actuels et futurs d’approvisionnement en eau potable des populations.</w:t>
      </w:r>
    </w:p>
    <w:p w14:paraId="501C22F2" w14:textId="523AF4FB" w:rsidR="00471AA7" w:rsidRPr="0078245A" w:rsidRDefault="00471AA7" w:rsidP="0078245A">
      <w:r w:rsidRPr="0078245A">
        <w:t xml:space="preserve">L’enjeu est de préserver de manière la plus efficace possible, les ressources les plus intéressantes pour la satisfaction des besoins AEP, face aux profonds bouleversements constatés ou attendus en termes d’occupation des sols et de pressions (évolution démographique, expansion de l’urbanisation et des activités connexes périphériques, impact sur le long terme des </w:t>
      </w:r>
      <w:r w:rsidR="001F2817">
        <w:t>activités</w:t>
      </w:r>
      <w:r w:rsidRPr="0078245A">
        <w:t xml:space="preserve"> agricoles ou industrielles) et du fait du changement climatique. L’évolution des activités a déjà conduit à l’abandon d’un certain nombre de ressources d’importance du bassin et font peser sur d’autres les mêmes risques.</w:t>
      </w:r>
    </w:p>
    <w:p w14:paraId="62757162" w14:textId="77777777" w:rsidR="00471AA7" w:rsidRPr="0078245A" w:rsidRDefault="00471AA7" w:rsidP="0078245A">
      <w:r w:rsidRPr="0078245A">
        <w:t>L’objectif est de se donner les moyens d'agir, en complément et au-delà des seuls périmètres de protection des captages existants, sur des zones suffisamment vastes pour assurer sur le long terme la préservation des ressources qui aujourd’hui permettent d’approvisionner en eau potable les importantes concentrations humaines du bassin et de celles, non ou encore peu utilisées, mais géographiquement bien situées, qui seraient à même de satisfaire les besoins dans l’avenir.</w:t>
      </w:r>
    </w:p>
    <w:p w14:paraId="4E8BA3C7" w14:textId="77777777" w:rsidR="00471AA7" w:rsidRPr="0078245A" w:rsidRDefault="00471AA7" w:rsidP="0078245A"/>
    <w:p w14:paraId="5E16E7B3" w14:textId="77777777" w:rsidR="00471AA7" w:rsidRPr="0078245A" w:rsidRDefault="00471AA7" w:rsidP="0078245A">
      <w:r w:rsidRPr="0078245A">
        <w:t>La définition des différentes notions et des enjeux liés aux ressources stratégiques pour l’AEP sont davantage précisés dans le guide technique du SDAGE « Identifier et préserver les ressources stratégiques pour l’alimentation en eau potable » disponible sur le site web du système d’information sur l’eau du bassin Rhône-Méditerranée, sous le volet « Eau potable et assainissement » rubrique « </w:t>
      </w:r>
      <w:hyperlink r:id="rId18" w:history="1">
        <w:r w:rsidRPr="0078245A">
          <w:rPr>
            <w:rStyle w:val="Lienhypertexte"/>
          </w:rPr>
          <w:t>Ressources stratégiques</w:t>
        </w:r>
      </w:hyperlink>
      <w:r w:rsidRPr="0078245A">
        <w:t> ».</w:t>
      </w:r>
    </w:p>
    <w:p w14:paraId="2FC3B923" w14:textId="77777777" w:rsidR="00471AA7" w:rsidRDefault="00471AA7" w:rsidP="0042663E"/>
    <w:p w14:paraId="02A237E7" w14:textId="77777777" w:rsidR="00471AA7" w:rsidRDefault="00471AA7">
      <w:pPr>
        <w:spacing w:after="200" w:line="276" w:lineRule="auto"/>
        <w:jc w:val="left"/>
      </w:pPr>
      <w:r>
        <w:br w:type="page"/>
      </w:r>
    </w:p>
    <w:p w14:paraId="244757A3" w14:textId="040AAD94" w:rsidR="00471AA7" w:rsidRDefault="00E86E34" w:rsidP="00E86E34">
      <w:pPr>
        <w:pStyle w:val="Lgende"/>
      </w:pPr>
      <w:bookmarkStart w:id="270" w:name="_Toc81297844"/>
      <w:r>
        <w:lastRenderedPageBreak/>
        <w:t xml:space="preserve">ANNEXE </w:t>
      </w:r>
      <w:r w:rsidR="00355EDC">
        <w:fldChar w:fldCharType="begin"/>
      </w:r>
      <w:r w:rsidR="00355EDC">
        <w:instrText xml:space="preserve"> SEQ ANNEXE \* ARABIC </w:instrText>
      </w:r>
      <w:r w:rsidR="00355EDC">
        <w:fldChar w:fldCharType="separate"/>
      </w:r>
      <w:r w:rsidR="00452864">
        <w:rPr>
          <w:noProof/>
        </w:rPr>
        <w:t>2</w:t>
      </w:r>
      <w:r w:rsidR="00355EDC">
        <w:rPr>
          <w:noProof/>
        </w:rPr>
        <w:fldChar w:fldCharType="end"/>
      </w:r>
      <w:r w:rsidR="00471AA7" w:rsidRPr="00DD6743">
        <w:t xml:space="preserve"> </w:t>
      </w:r>
      <w:r w:rsidR="002139F3">
        <w:t>-</w:t>
      </w:r>
      <w:r w:rsidR="00471AA7" w:rsidRPr="00DD6743">
        <w:t xml:space="preserve"> </w:t>
      </w:r>
      <w:r w:rsidR="002139F3">
        <w:t>CARTE DU TERRITOIRE D’ETUDE</w:t>
      </w:r>
      <w:bookmarkEnd w:id="270"/>
    </w:p>
    <w:p w14:paraId="64E03D96" w14:textId="77777777" w:rsidR="00B06BCB" w:rsidRDefault="00B06BCB">
      <w:pPr>
        <w:spacing w:after="200" w:line="276" w:lineRule="auto"/>
        <w:jc w:val="left"/>
      </w:pPr>
      <w:r>
        <w:br w:type="page"/>
      </w:r>
    </w:p>
    <w:p w14:paraId="0AD33BC8" w14:textId="4C001F7F" w:rsidR="00471AA7" w:rsidRDefault="00E86E34" w:rsidP="00E86E34">
      <w:pPr>
        <w:pStyle w:val="Lgende"/>
      </w:pPr>
      <w:bookmarkStart w:id="271" w:name="_Toc81297845"/>
      <w:r>
        <w:lastRenderedPageBreak/>
        <w:t xml:space="preserve">ANNEXE </w:t>
      </w:r>
      <w:r w:rsidR="00355EDC">
        <w:fldChar w:fldCharType="begin"/>
      </w:r>
      <w:r w:rsidR="00355EDC">
        <w:instrText xml:space="preserve"> SEQ ANNEXE \* ARABIC </w:instrText>
      </w:r>
      <w:r w:rsidR="00355EDC">
        <w:fldChar w:fldCharType="separate"/>
      </w:r>
      <w:r w:rsidR="00452864">
        <w:rPr>
          <w:noProof/>
        </w:rPr>
        <w:t>3</w:t>
      </w:r>
      <w:r w:rsidR="00355EDC">
        <w:rPr>
          <w:noProof/>
        </w:rPr>
        <w:fldChar w:fldCharType="end"/>
      </w:r>
      <w:r w:rsidR="00471AA7">
        <w:t xml:space="preserve"> </w:t>
      </w:r>
      <w:r w:rsidR="002139F3">
        <w:t>-</w:t>
      </w:r>
      <w:r w:rsidR="00471AA7">
        <w:t xml:space="preserve"> </w:t>
      </w:r>
      <w:r w:rsidR="002139F3">
        <w:t>DONNEES, CARTES ET ETUDES DISPONIBLES</w:t>
      </w:r>
      <w:bookmarkEnd w:id="271"/>
    </w:p>
    <w:p w14:paraId="56078306" w14:textId="77777777" w:rsidR="00B06BCB" w:rsidRDefault="00B06BCB">
      <w:pPr>
        <w:spacing w:after="200" w:line="276" w:lineRule="auto"/>
        <w:jc w:val="left"/>
      </w:pPr>
      <w:r>
        <w:br w:type="page"/>
      </w:r>
    </w:p>
    <w:p w14:paraId="51F7C8B3" w14:textId="151610D4" w:rsidR="00471AA7" w:rsidRDefault="00E86E34" w:rsidP="00E86E34">
      <w:pPr>
        <w:pStyle w:val="Lgende"/>
      </w:pPr>
      <w:bookmarkStart w:id="272" w:name="_Toc81297846"/>
      <w:r>
        <w:lastRenderedPageBreak/>
        <w:t xml:space="preserve">ANNEXE </w:t>
      </w:r>
      <w:r w:rsidR="00355EDC">
        <w:fldChar w:fldCharType="begin"/>
      </w:r>
      <w:r w:rsidR="00355EDC">
        <w:instrText xml:space="preserve"> SEQ ANNEXE \* ARABIC </w:instrText>
      </w:r>
      <w:r w:rsidR="00355EDC">
        <w:fldChar w:fldCharType="separate"/>
      </w:r>
      <w:r w:rsidR="00452864">
        <w:rPr>
          <w:noProof/>
        </w:rPr>
        <w:t>4</w:t>
      </w:r>
      <w:r w:rsidR="00355EDC">
        <w:rPr>
          <w:noProof/>
        </w:rPr>
        <w:fldChar w:fldCharType="end"/>
      </w:r>
      <w:r w:rsidR="00471AA7">
        <w:t xml:space="preserve"> </w:t>
      </w:r>
      <w:r w:rsidR="002139F3">
        <w:t>-</w:t>
      </w:r>
      <w:r w:rsidR="00471AA7">
        <w:t xml:space="preserve"> </w:t>
      </w:r>
      <w:r w:rsidR="002139F3">
        <w:t>CHRONOGRAMME PREVISIONNEL</w:t>
      </w:r>
      <w:bookmarkEnd w:id="272"/>
    </w:p>
    <w:p w14:paraId="3E9366A5" w14:textId="24670ABC" w:rsidR="00471AA7" w:rsidRDefault="00471AA7" w:rsidP="00E86E34">
      <w:pPr>
        <w:pStyle w:val="Lgende"/>
        <w:rPr>
          <w:rFonts w:ascii="Arial" w:hAnsi="Arial"/>
          <w:color w:val="000000"/>
          <w:szCs w:val="20"/>
        </w:rPr>
      </w:pPr>
      <w:r>
        <w:br w:type="page"/>
      </w:r>
      <w:bookmarkStart w:id="273" w:name="_Toc81297847"/>
      <w:r w:rsidR="00E86E34">
        <w:lastRenderedPageBreak/>
        <w:t xml:space="preserve">ANNEXE </w:t>
      </w:r>
      <w:r w:rsidR="00355EDC">
        <w:fldChar w:fldCharType="begin"/>
      </w:r>
      <w:r w:rsidR="00355EDC">
        <w:instrText xml:space="preserve"> SEQ ANNEXE \* ARABIC </w:instrText>
      </w:r>
      <w:r w:rsidR="00355EDC">
        <w:fldChar w:fldCharType="separate"/>
      </w:r>
      <w:r w:rsidR="00452864">
        <w:rPr>
          <w:noProof/>
        </w:rPr>
        <w:t>5</w:t>
      </w:r>
      <w:r w:rsidR="00355EDC">
        <w:rPr>
          <w:noProof/>
        </w:rPr>
        <w:fldChar w:fldCharType="end"/>
      </w:r>
      <w:r>
        <w:t xml:space="preserve"> </w:t>
      </w:r>
      <w:r w:rsidR="004157E9">
        <w:t>-</w:t>
      </w:r>
      <w:r>
        <w:t xml:space="preserve"> </w:t>
      </w:r>
      <w:r w:rsidR="002139F3">
        <w:t>FICHE BIBLIOGRAPHIQUE DE DESCRIPTION DES RAPPORTS D’ETUDE RESSOURCES STRATEGIQUES</w:t>
      </w:r>
      <w:bookmarkEnd w:id="273"/>
    </w:p>
    <w:p w14:paraId="37D5A9CC" w14:textId="25754544" w:rsidR="00471AA7" w:rsidRPr="002139F3" w:rsidRDefault="00EE7C3C" w:rsidP="00A15C86">
      <w:pPr>
        <w:autoSpaceDE w:val="0"/>
        <w:autoSpaceDN w:val="0"/>
        <w:adjustRightInd w:val="0"/>
        <w:spacing w:after="240" w:line="276" w:lineRule="auto"/>
        <w:jc w:val="center"/>
        <w:rPr>
          <w:rFonts w:asciiTheme="minorHAnsi" w:hAnsiTheme="minorHAnsi" w:cstheme="minorHAnsi"/>
          <w:bCs/>
          <w:color w:val="000000"/>
        </w:rPr>
      </w:pPr>
      <w:r w:rsidRPr="002139F3">
        <w:rPr>
          <w:rFonts w:asciiTheme="minorHAnsi" w:hAnsiTheme="minorHAnsi" w:cstheme="minorHAnsi"/>
          <w:bCs/>
          <w:color w:val="000000"/>
        </w:rPr>
        <w:t>Pour mise à disposition de l’</w:t>
      </w:r>
      <w:r w:rsidR="00471AA7" w:rsidRPr="002139F3">
        <w:rPr>
          <w:rFonts w:asciiTheme="minorHAnsi" w:hAnsiTheme="minorHAnsi" w:cstheme="minorHAnsi"/>
          <w:bCs/>
          <w:color w:val="000000"/>
        </w:rPr>
        <w:t xml:space="preserve">agence de l’eau et </w:t>
      </w:r>
      <w:r w:rsidRPr="002139F3">
        <w:rPr>
          <w:rFonts w:asciiTheme="minorHAnsi" w:hAnsiTheme="minorHAnsi" w:cstheme="minorHAnsi"/>
          <w:bCs/>
          <w:color w:val="000000"/>
        </w:rPr>
        <w:t xml:space="preserve">consolidation dans le </w:t>
      </w:r>
      <w:r w:rsidR="00471AA7" w:rsidRPr="00D56670">
        <w:rPr>
          <w:rFonts w:asciiTheme="minorHAnsi" w:hAnsiTheme="minorHAnsi" w:cstheme="minorHAnsi"/>
          <w:bCs/>
        </w:rPr>
        <w:t>système d’information sur l’eau</w:t>
      </w:r>
      <w:r w:rsidR="00471AA7" w:rsidRPr="002139F3">
        <w:rPr>
          <w:rFonts w:asciiTheme="minorHAnsi" w:hAnsiTheme="minorHAnsi" w:cstheme="minorHAnsi"/>
          <w:bCs/>
          <w:color w:val="000000"/>
        </w:rPr>
        <w:t xml:space="preserve"> du bassin Rhône-Méditerranée</w:t>
      </w:r>
    </w:p>
    <w:p w14:paraId="1ADFD97E" w14:textId="6CC50669" w:rsidR="00471AA7" w:rsidRPr="002139F3" w:rsidRDefault="00471AA7" w:rsidP="00A15C86">
      <w:pPr>
        <w:autoSpaceDE w:val="0"/>
        <w:autoSpaceDN w:val="0"/>
        <w:adjustRightInd w:val="0"/>
        <w:spacing w:after="240" w:line="276" w:lineRule="auto"/>
        <w:jc w:val="center"/>
        <w:rPr>
          <w:rFonts w:asciiTheme="minorHAnsi" w:hAnsiTheme="minorHAnsi" w:cstheme="minorHAnsi"/>
          <w:bCs/>
          <w:color w:val="000000"/>
        </w:rPr>
      </w:pPr>
      <w:r w:rsidRPr="002139F3">
        <w:rPr>
          <w:rFonts w:asciiTheme="minorHAnsi" w:hAnsiTheme="minorHAnsi" w:cstheme="minorHAnsi"/>
          <w:bCs/>
          <w:color w:val="000000"/>
        </w:rPr>
        <w:t xml:space="preserve">Renseigné par le </w:t>
      </w:r>
      <w:r w:rsidR="00197369">
        <w:rPr>
          <w:rFonts w:asciiTheme="minorHAnsi" w:hAnsiTheme="minorHAnsi" w:cstheme="minorHAnsi"/>
          <w:bCs/>
          <w:color w:val="000000"/>
        </w:rPr>
        <w:t>prestataire</w:t>
      </w:r>
    </w:p>
    <w:tbl>
      <w:tblPr>
        <w:tblW w:w="98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933"/>
        <w:gridCol w:w="4933"/>
      </w:tblGrid>
      <w:tr w:rsidR="00471AA7" w:rsidRPr="002139F3" w14:paraId="0BF78C50" w14:textId="77777777" w:rsidTr="00221F4A">
        <w:trPr>
          <w:trHeight w:val="1437"/>
          <w:jc w:val="center"/>
        </w:trPr>
        <w:tc>
          <w:tcPr>
            <w:tcW w:w="4933" w:type="dxa"/>
            <w:shd w:val="clear" w:color="auto" w:fill="auto"/>
          </w:tcPr>
          <w:p w14:paraId="18A77D35"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Participation de l'Agence de l'eau :</w:t>
            </w:r>
          </w:p>
          <w:p w14:paraId="6C7B2A33"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Technique □          Financière  □</w:t>
            </w:r>
          </w:p>
          <w:p w14:paraId="4C0EDF76" w14:textId="77777777" w:rsidR="00471AA7" w:rsidRPr="002139F3" w:rsidRDefault="00471AA7" w:rsidP="00A15C86">
            <w:pPr>
              <w:spacing w:after="0" w:line="240" w:lineRule="auto"/>
              <w:jc w:val="left"/>
              <w:rPr>
                <w:rFonts w:asciiTheme="minorHAnsi" w:eastAsia="Times New Roman" w:hAnsiTheme="minorHAnsi" w:cstheme="minorHAnsi"/>
                <w:lang w:eastAsia="fr-FR"/>
              </w:rPr>
            </w:pPr>
          </w:p>
          <w:p w14:paraId="719F9226"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Diffusion : libre : □     interdite : □</w:t>
            </w:r>
          </w:p>
          <w:p w14:paraId="11B6A54F" w14:textId="77777777" w:rsidR="00471AA7" w:rsidRPr="002139F3" w:rsidRDefault="00471AA7" w:rsidP="00A15C86">
            <w:pPr>
              <w:spacing w:after="0" w:line="240" w:lineRule="auto"/>
              <w:jc w:val="left"/>
              <w:rPr>
                <w:rFonts w:asciiTheme="minorHAnsi" w:eastAsia="Times New Roman" w:hAnsiTheme="minorHAnsi" w:cstheme="minorHAnsi"/>
                <w:lang w:eastAsia="fr-FR"/>
              </w:rPr>
            </w:pPr>
          </w:p>
          <w:p w14:paraId="26F07196"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 xml:space="preserve">Thèmes : </w:t>
            </w:r>
            <w:r w:rsidRPr="002139F3">
              <w:rPr>
                <w:rFonts w:asciiTheme="minorHAnsi" w:hAnsiTheme="minorHAnsi" w:cstheme="minorHAnsi"/>
              </w:rPr>
              <w:t>Hydrogéologie – eau potable</w:t>
            </w:r>
          </w:p>
          <w:p w14:paraId="71424F92" w14:textId="77777777" w:rsidR="00471AA7" w:rsidRPr="002139F3" w:rsidRDefault="00471AA7" w:rsidP="00A15C86">
            <w:pPr>
              <w:spacing w:after="0" w:line="240" w:lineRule="auto"/>
              <w:jc w:val="left"/>
              <w:rPr>
                <w:rFonts w:asciiTheme="minorHAnsi" w:eastAsia="Times New Roman" w:hAnsiTheme="minorHAnsi" w:cstheme="minorHAnsi"/>
                <w:lang w:eastAsia="fr-FR"/>
              </w:rPr>
            </w:pPr>
          </w:p>
        </w:tc>
        <w:tc>
          <w:tcPr>
            <w:tcW w:w="4933" w:type="dxa"/>
            <w:shd w:val="clear" w:color="auto" w:fill="auto"/>
          </w:tcPr>
          <w:p w14:paraId="17F38A34"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Date de publication :</w:t>
            </w:r>
          </w:p>
          <w:p w14:paraId="7509B199"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 xml:space="preserve">Nombre de documents papier : </w:t>
            </w:r>
          </w:p>
          <w:p w14:paraId="0FEF2A14"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CD-Rom : oui □    non □</w:t>
            </w:r>
          </w:p>
          <w:p w14:paraId="652DFF87"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Nombre total de pages (dont annexes) :</w:t>
            </w:r>
          </w:p>
          <w:p w14:paraId="30B0DC13" w14:textId="4D1220C1" w:rsidR="00471AA7" w:rsidRPr="002139F3" w:rsidRDefault="00AA1C30" w:rsidP="00BC1158">
            <w:pPr>
              <w:spacing w:after="0" w:line="240" w:lineRule="auto"/>
              <w:jc w:val="left"/>
              <w:rPr>
                <w:rFonts w:asciiTheme="minorHAnsi" w:eastAsia="Times New Roman" w:hAnsiTheme="minorHAnsi" w:cstheme="minorHAnsi"/>
                <w:lang w:eastAsia="fr-FR"/>
              </w:rPr>
            </w:pPr>
            <w:r>
              <w:rPr>
                <w:rFonts w:asciiTheme="minorHAnsi" w:eastAsia="Times New Roman" w:hAnsiTheme="minorHAnsi" w:cstheme="minorHAnsi"/>
                <w:lang w:eastAsia="fr-FR"/>
              </w:rPr>
              <w:t>Point d’</w:t>
            </w:r>
            <w:r w:rsidR="00471AA7" w:rsidRPr="002139F3">
              <w:rPr>
                <w:rFonts w:asciiTheme="minorHAnsi" w:eastAsia="Times New Roman" w:hAnsiTheme="minorHAnsi" w:cstheme="minorHAnsi"/>
                <w:lang w:eastAsia="fr-FR"/>
              </w:rPr>
              <w:t xml:space="preserve">alerte </w:t>
            </w:r>
            <w:r>
              <w:rPr>
                <w:rFonts w:asciiTheme="minorHAnsi" w:eastAsia="Times New Roman" w:hAnsiTheme="minorHAnsi" w:cstheme="minorHAnsi"/>
                <w:lang w:eastAsia="fr-FR"/>
              </w:rPr>
              <w:t>taille des fichiers :</w:t>
            </w:r>
            <w:r w:rsidR="00471AA7" w:rsidRPr="002139F3">
              <w:rPr>
                <w:rFonts w:asciiTheme="minorHAnsi" w:eastAsia="Times New Roman" w:hAnsiTheme="minorHAnsi" w:cstheme="minorHAnsi"/>
                <w:lang w:eastAsia="fr-FR"/>
              </w:rPr>
              <w:t xml:space="preserve"> </w:t>
            </w:r>
            <w:r w:rsidR="00471AA7" w:rsidRPr="002139F3">
              <w:rPr>
                <w:rFonts w:asciiTheme="minorHAnsi" w:eastAsia="Times New Roman" w:hAnsiTheme="minorHAnsi" w:cstheme="minorHAnsi"/>
                <w:i/>
                <w:color w:val="0070C0"/>
                <w:lang w:eastAsia="fr-FR"/>
              </w:rPr>
              <w:t xml:space="preserve">La taille de chaque rapport devra être maîtrisée </w:t>
            </w:r>
            <w:r>
              <w:rPr>
                <w:rFonts w:asciiTheme="minorHAnsi" w:eastAsia="Times New Roman" w:hAnsiTheme="minorHAnsi" w:cstheme="minorHAnsi"/>
                <w:i/>
                <w:color w:val="0070C0"/>
                <w:lang w:eastAsia="fr-FR"/>
              </w:rPr>
              <w:t xml:space="preserve">pour permettre leur </w:t>
            </w:r>
            <w:r w:rsidRPr="002139F3">
              <w:rPr>
                <w:rFonts w:asciiTheme="minorHAnsi" w:eastAsia="Times New Roman" w:hAnsiTheme="minorHAnsi" w:cstheme="minorHAnsi"/>
                <w:i/>
                <w:color w:val="0070C0"/>
                <w:lang w:eastAsia="fr-FR"/>
              </w:rPr>
              <w:t xml:space="preserve">téléchargement </w:t>
            </w:r>
            <w:r>
              <w:rPr>
                <w:rFonts w:asciiTheme="minorHAnsi" w:eastAsia="Times New Roman" w:hAnsiTheme="minorHAnsi" w:cstheme="minorHAnsi"/>
                <w:i/>
                <w:color w:val="0070C0"/>
                <w:lang w:eastAsia="fr-FR"/>
              </w:rPr>
              <w:t xml:space="preserve">sur </w:t>
            </w:r>
            <w:r w:rsidR="00BC1158">
              <w:rPr>
                <w:rFonts w:asciiTheme="minorHAnsi" w:eastAsia="Times New Roman" w:hAnsiTheme="minorHAnsi" w:cstheme="minorHAnsi"/>
                <w:i/>
                <w:color w:val="0070C0"/>
                <w:lang w:eastAsia="fr-FR"/>
              </w:rPr>
              <w:t xml:space="preserve">le </w:t>
            </w:r>
            <w:r w:rsidRPr="002139F3">
              <w:rPr>
                <w:rFonts w:asciiTheme="minorHAnsi" w:eastAsia="Times New Roman" w:hAnsiTheme="minorHAnsi" w:cstheme="minorHAnsi"/>
                <w:i/>
                <w:color w:val="0070C0"/>
                <w:lang w:eastAsia="fr-FR"/>
              </w:rPr>
              <w:t>SIE de bassin</w:t>
            </w:r>
            <w:r>
              <w:rPr>
                <w:rFonts w:asciiTheme="minorHAnsi" w:eastAsia="Times New Roman" w:hAnsiTheme="minorHAnsi" w:cstheme="minorHAnsi"/>
                <w:i/>
                <w:color w:val="0070C0"/>
                <w:lang w:eastAsia="fr-FR"/>
              </w:rPr>
              <w:t xml:space="preserve"> (</w:t>
            </w:r>
            <w:r w:rsidR="00471AA7" w:rsidRPr="002139F3">
              <w:rPr>
                <w:rFonts w:asciiTheme="minorHAnsi" w:eastAsia="Times New Roman" w:hAnsiTheme="minorHAnsi" w:cstheme="minorHAnsi"/>
                <w:i/>
                <w:color w:val="0070C0"/>
                <w:lang w:eastAsia="fr-FR"/>
              </w:rPr>
              <w:t>ne dépasser en aucun cas 200 Mo</w:t>
            </w:r>
            <w:r>
              <w:rPr>
                <w:rFonts w:asciiTheme="minorHAnsi" w:eastAsia="Times New Roman" w:hAnsiTheme="minorHAnsi" w:cstheme="minorHAnsi"/>
                <w:i/>
                <w:color w:val="0070C0"/>
                <w:lang w:eastAsia="fr-FR"/>
              </w:rPr>
              <w:t>)</w:t>
            </w:r>
          </w:p>
        </w:tc>
      </w:tr>
      <w:tr w:rsidR="00471AA7" w:rsidRPr="002139F3" w14:paraId="2E8C650B" w14:textId="77777777" w:rsidTr="00221F4A">
        <w:trPr>
          <w:jc w:val="center"/>
        </w:trPr>
        <w:tc>
          <w:tcPr>
            <w:tcW w:w="9866" w:type="dxa"/>
            <w:gridSpan w:val="2"/>
            <w:shd w:val="clear" w:color="auto" w:fill="auto"/>
          </w:tcPr>
          <w:p w14:paraId="32CE9083"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Titre du document :</w:t>
            </w:r>
          </w:p>
          <w:p w14:paraId="398AB4F3" w14:textId="77777777" w:rsidR="00471AA7" w:rsidRPr="002139F3" w:rsidRDefault="00471AA7" w:rsidP="00A15C86">
            <w:pPr>
              <w:spacing w:after="0" w:line="240" w:lineRule="auto"/>
              <w:jc w:val="left"/>
              <w:rPr>
                <w:rFonts w:asciiTheme="minorHAnsi" w:eastAsia="Times New Roman" w:hAnsiTheme="minorHAnsi" w:cstheme="minorHAnsi"/>
                <w:i/>
                <w:color w:val="548DD4" w:themeColor="text2" w:themeTint="99"/>
                <w:lang w:eastAsia="fr-FR"/>
              </w:rPr>
            </w:pPr>
            <w:r w:rsidRPr="002139F3">
              <w:rPr>
                <w:rFonts w:asciiTheme="minorHAnsi" w:hAnsiTheme="minorHAnsi" w:cstheme="minorHAnsi"/>
                <w:i/>
                <w:color w:val="548DD4" w:themeColor="text2" w:themeTint="99"/>
              </w:rPr>
              <w:t>Toujours faire apparaitre les mots « ressources stratégiques pour l’AEP » dans le titre pour bien identifier la thématique lors du versement</w:t>
            </w:r>
          </w:p>
          <w:p w14:paraId="194CB36F" w14:textId="77777777" w:rsidR="00471AA7" w:rsidRPr="002139F3" w:rsidRDefault="00471AA7" w:rsidP="00A15C86">
            <w:pPr>
              <w:spacing w:after="0" w:line="240" w:lineRule="auto"/>
              <w:jc w:val="left"/>
              <w:rPr>
                <w:rFonts w:asciiTheme="minorHAnsi" w:eastAsia="Times New Roman" w:hAnsiTheme="minorHAnsi" w:cstheme="minorHAnsi"/>
                <w:lang w:eastAsia="fr-FR"/>
              </w:rPr>
            </w:pPr>
          </w:p>
        </w:tc>
      </w:tr>
      <w:tr w:rsidR="00471AA7" w:rsidRPr="002139F3" w14:paraId="385D1920" w14:textId="77777777" w:rsidTr="00221F4A">
        <w:trPr>
          <w:jc w:val="center"/>
        </w:trPr>
        <w:tc>
          <w:tcPr>
            <w:tcW w:w="9866" w:type="dxa"/>
            <w:gridSpan w:val="2"/>
            <w:shd w:val="clear" w:color="auto" w:fill="auto"/>
          </w:tcPr>
          <w:p w14:paraId="5B0D27EB"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 xml:space="preserve">Sous – titres des différents volumes : </w:t>
            </w:r>
          </w:p>
          <w:p w14:paraId="22C142CE"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VOL 1 :</w:t>
            </w:r>
          </w:p>
          <w:p w14:paraId="6B2CA9E8"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VOL 2 :</w:t>
            </w:r>
          </w:p>
          <w:p w14:paraId="2B7F17A7"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VOL 3 :</w:t>
            </w:r>
          </w:p>
          <w:p w14:paraId="45BB2A93"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w:t>
            </w:r>
          </w:p>
        </w:tc>
      </w:tr>
      <w:tr w:rsidR="00471AA7" w:rsidRPr="002139F3" w14:paraId="4E345978" w14:textId="77777777" w:rsidTr="00221F4A">
        <w:trPr>
          <w:trHeight w:val="2081"/>
          <w:jc w:val="center"/>
        </w:trPr>
        <w:tc>
          <w:tcPr>
            <w:tcW w:w="4933" w:type="dxa"/>
            <w:shd w:val="clear" w:color="auto" w:fill="auto"/>
          </w:tcPr>
          <w:p w14:paraId="6699C4A7"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Auteur(s) principal(aux) :</w:t>
            </w:r>
          </w:p>
          <w:p w14:paraId="341A2751" w14:textId="77777777" w:rsidR="00471AA7" w:rsidRPr="002139F3" w:rsidRDefault="00471AA7" w:rsidP="00A15C86">
            <w:pPr>
              <w:spacing w:after="0" w:line="240" w:lineRule="auto"/>
              <w:jc w:val="left"/>
              <w:rPr>
                <w:rFonts w:asciiTheme="minorHAnsi" w:eastAsia="Times New Roman" w:hAnsiTheme="minorHAnsi" w:cstheme="minorHAnsi"/>
                <w:i/>
                <w:lang w:eastAsia="fr-FR"/>
              </w:rPr>
            </w:pPr>
          </w:p>
          <w:p w14:paraId="6A63106F" w14:textId="77777777" w:rsidR="00471AA7" w:rsidRPr="002139F3" w:rsidRDefault="00471AA7" w:rsidP="00471AA7">
            <w:pPr>
              <w:numPr>
                <w:ilvl w:val="0"/>
                <w:numId w:val="20"/>
              </w:numPr>
              <w:spacing w:after="0" w:line="240" w:lineRule="auto"/>
              <w:contextualSpacing/>
              <w:jc w:val="left"/>
              <w:rPr>
                <w:rFonts w:asciiTheme="minorHAnsi" w:hAnsiTheme="minorHAnsi" w:cstheme="minorHAnsi"/>
                <w:i/>
                <w:color w:val="548DD4" w:themeColor="text2" w:themeTint="99"/>
              </w:rPr>
            </w:pPr>
            <w:r w:rsidRPr="002139F3">
              <w:rPr>
                <w:rFonts w:asciiTheme="minorHAnsi" w:hAnsiTheme="minorHAnsi" w:cstheme="minorHAnsi"/>
                <w:i/>
                <w:color w:val="548DD4" w:themeColor="text2" w:themeTint="99"/>
              </w:rPr>
              <w:t>Si plusieurs prestataires, désigner un auteur par BE, et les classer par ordre de contribution au travail</w:t>
            </w:r>
          </w:p>
          <w:p w14:paraId="757A737F" w14:textId="77777777" w:rsidR="00471AA7" w:rsidRPr="002139F3" w:rsidRDefault="00471AA7" w:rsidP="00A15C86">
            <w:pPr>
              <w:spacing w:after="0" w:line="240" w:lineRule="auto"/>
              <w:ind w:left="720"/>
              <w:contextualSpacing/>
              <w:jc w:val="left"/>
              <w:rPr>
                <w:rFonts w:asciiTheme="minorHAnsi" w:hAnsiTheme="minorHAnsi" w:cstheme="minorHAnsi"/>
                <w:i/>
                <w:color w:val="548DD4" w:themeColor="text2" w:themeTint="99"/>
              </w:rPr>
            </w:pPr>
          </w:p>
          <w:p w14:paraId="75ADD508" w14:textId="77777777" w:rsidR="00471AA7" w:rsidRPr="002139F3" w:rsidRDefault="00471AA7" w:rsidP="00471AA7">
            <w:pPr>
              <w:numPr>
                <w:ilvl w:val="0"/>
                <w:numId w:val="20"/>
              </w:numPr>
              <w:spacing w:after="0" w:line="240" w:lineRule="auto"/>
              <w:contextualSpacing/>
              <w:jc w:val="left"/>
              <w:rPr>
                <w:rFonts w:asciiTheme="minorHAnsi" w:hAnsiTheme="minorHAnsi" w:cstheme="minorHAnsi"/>
                <w:i/>
                <w:color w:val="548DD4" w:themeColor="text2" w:themeTint="99"/>
              </w:rPr>
            </w:pPr>
            <w:r w:rsidRPr="002139F3">
              <w:rPr>
                <w:rFonts w:asciiTheme="minorHAnsi" w:hAnsiTheme="minorHAnsi" w:cstheme="minorHAnsi"/>
                <w:i/>
                <w:color w:val="548DD4" w:themeColor="text2" w:themeTint="99"/>
              </w:rPr>
              <w:t>Si un prestataire unique et plusieurs auteurs, mettre en premier l’auteur principal</w:t>
            </w:r>
          </w:p>
          <w:p w14:paraId="28D28486" w14:textId="77777777" w:rsidR="00471AA7" w:rsidRPr="002139F3" w:rsidRDefault="00471AA7" w:rsidP="00A15C86">
            <w:pPr>
              <w:spacing w:after="0" w:line="240" w:lineRule="auto"/>
              <w:jc w:val="left"/>
              <w:rPr>
                <w:rFonts w:asciiTheme="minorHAnsi" w:eastAsia="Times New Roman" w:hAnsiTheme="minorHAnsi" w:cstheme="minorHAnsi"/>
                <w:lang w:eastAsia="fr-FR"/>
              </w:rPr>
            </w:pPr>
          </w:p>
        </w:tc>
        <w:tc>
          <w:tcPr>
            <w:tcW w:w="4933" w:type="dxa"/>
            <w:shd w:val="clear" w:color="auto" w:fill="auto"/>
          </w:tcPr>
          <w:p w14:paraId="2F32E2D2"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 xml:space="preserve">Organisme(s) : </w:t>
            </w:r>
          </w:p>
        </w:tc>
      </w:tr>
      <w:tr w:rsidR="00471AA7" w:rsidRPr="002139F3" w14:paraId="4C285976" w14:textId="77777777" w:rsidTr="00221F4A">
        <w:trPr>
          <w:trHeight w:val="70"/>
          <w:jc w:val="center"/>
        </w:trPr>
        <w:tc>
          <w:tcPr>
            <w:tcW w:w="9866" w:type="dxa"/>
            <w:gridSpan w:val="2"/>
            <w:shd w:val="clear" w:color="auto" w:fill="auto"/>
          </w:tcPr>
          <w:p w14:paraId="49593FDD"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Résumé (maximum 1200 signes avec espaces) :</w:t>
            </w:r>
          </w:p>
          <w:p w14:paraId="7FF3D101" w14:textId="77777777" w:rsidR="00471AA7" w:rsidRPr="002139F3" w:rsidRDefault="00471AA7" w:rsidP="00A15C86">
            <w:pPr>
              <w:spacing w:after="0" w:line="240" w:lineRule="auto"/>
              <w:jc w:val="left"/>
              <w:rPr>
                <w:rFonts w:asciiTheme="minorHAnsi" w:eastAsia="Times New Roman" w:hAnsiTheme="minorHAnsi" w:cstheme="minorHAnsi"/>
                <w:i/>
                <w:color w:val="548DD4" w:themeColor="text2" w:themeTint="99"/>
                <w:lang w:eastAsia="fr-FR"/>
              </w:rPr>
            </w:pPr>
            <w:r w:rsidRPr="002139F3">
              <w:rPr>
                <w:rFonts w:asciiTheme="minorHAnsi" w:hAnsiTheme="minorHAnsi" w:cstheme="minorHAnsi"/>
                <w:i/>
                <w:color w:val="548DD4" w:themeColor="text2" w:themeTint="99"/>
              </w:rPr>
              <w:t>Résumé fourni par le BE</w:t>
            </w:r>
          </w:p>
          <w:p w14:paraId="47A61DC1" w14:textId="77777777" w:rsidR="00471AA7" w:rsidRPr="002139F3" w:rsidRDefault="00471AA7" w:rsidP="00A15C86">
            <w:pPr>
              <w:spacing w:after="0" w:line="240" w:lineRule="auto"/>
              <w:jc w:val="left"/>
              <w:rPr>
                <w:rFonts w:asciiTheme="minorHAnsi" w:eastAsia="Times New Roman" w:hAnsiTheme="minorHAnsi" w:cstheme="minorHAnsi"/>
                <w:lang w:eastAsia="fr-FR"/>
              </w:rPr>
            </w:pPr>
          </w:p>
          <w:p w14:paraId="4AD061D5" w14:textId="77777777" w:rsidR="00471AA7" w:rsidRPr="002139F3" w:rsidRDefault="00471AA7" w:rsidP="00A15C86">
            <w:pPr>
              <w:spacing w:after="0" w:line="240" w:lineRule="auto"/>
              <w:jc w:val="left"/>
              <w:rPr>
                <w:rFonts w:asciiTheme="minorHAnsi" w:eastAsia="Times New Roman" w:hAnsiTheme="minorHAnsi" w:cstheme="minorHAnsi"/>
                <w:lang w:eastAsia="fr-FR"/>
              </w:rPr>
            </w:pPr>
          </w:p>
          <w:p w14:paraId="374617B9" w14:textId="77777777" w:rsidR="00471AA7" w:rsidRPr="002139F3" w:rsidRDefault="00471AA7" w:rsidP="00A15C86">
            <w:pPr>
              <w:spacing w:after="0" w:line="240" w:lineRule="auto"/>
              <w:jc w:val="left"/>
              <w:rPr>
                <w:rFonts w:asciiTheme="minorHAnsi" w:eastAsia="Times New Roman" w:hAnsiTheme="minorHAnsi" w:cstheme="minorHAnsi"/>
                <w:lang w:eastAsia="fr-FR"/>
              </w:rPr>
            </w:pPr>
          </w:p>
          <w:p w14:paraId="1708EAE7" w14:textId="77777777" w:rsidR="00471AA7" w:rsidRPr="002139F3" w:rsidRDefault="00471AA7" w:rsidP="00A15C86">
            <w:pPr>
              <w:spacing w:after="0" w:line="240" w:lineRule="auto"/>
              <w:jc w:val="left"/>
              <w:rPr>
                <w:rFonts w:asciiTheme="minorHAnsi" w:eastAsia="Times New Roman" w:hAnsiTheme="minorHAnsi" w:cstheme="minorHAnsi"/>
                <w:lang w:eastAsia="fr-FR"/>
              </w:rPr>
            </w:pPr>
          </w:p>
        </w:tc>
      </w:tr>
      <w:tr w:rsidR="00471AA7" w:rsidRPr="002139F3" w14:paraId="578224FF" w14:textId="77777777" w:rsidTr="00221F4A">
        <w:trPr>
          <w:jc w:val="center"/>
        </w:trPr>
        <w:tc>
          <w:tcPr>
            <w:tcW w:w="9866" w:type="dxa"/>
            <w:gridSpan w:val="2"/>
            <w:shd w:val="clear" w:color="auto" w:fill="auto"/>
          </w:tcPr>
          <w:p w14:paraId="42FCF0E3" w14:textId="77777777" w:rsidR="00471AA7" w:rsidRPr="002139F3" w:rsidRDefault="00471AA7" w:rsidP="00A15C86">
            <w:pPr>
              <w:spacing w:after="0" w:line="240" w:lineRule="auto"/>
              <w:jc w:val="left"/>
              <w:rPr>
                <w:rFonts w:asciiTheme="minorHAnsi" w:eastAsia="Times New Roman" w:hAnsiTheme="minorHAnsi" w:cstheme="minorHAnsi"/>
                <w:i/>
                <w:color w:val="0070C0"/>
                <w:lang w:eastAsia="fr-FR"/>
              </w:rPr>
            </w:pPr>
            <w:r w:rsidRPr="002139F3">
              <w:rPr>
                <w:rFonts w:asciiTheme="minorHAnsi" w:eastAsia="Times New Roman" w:hAnsiTheme="minorHAnsi" w:cstheme="minorHAnsi"/>
                <w:lang w:eastAsia="fr-FR"/>
              </w:rPr>
              <w:t xml:space="preserve">Mots-clés : </w:t>
            </w:r>
            <w:r w:rsidRPr="002139F3">
              <w:rPr>
                <w:rFonts w:asciiTheme="minorHAnsi" w:hAnsiTheme="minorHAnsi" w:cstheme="minorHAnsi"/>
                <w:i/>
                <w:color w:val="0070C0"/>
              </w:rPr>
              <w:t>eau souterraine, hydrogéologie, eau potable, aquifère, ressource stratégique, zone de sauvegarde</w:t>
            </w:r>
          </w:p>
          <w:p w14:paraId="7CB21951" w14:textId="77777777" w:rsidR="00471AA7" w:rsidRPr="002139F3" w:rsidRDefault="00471AA7" w:rsidP="00A15C86">
            <w:pPr>
              <w:spacing w:after="0" w:line="240" w:lineRule="auto"/>
              <w:jc w:val="left"/>
              <w:rPr>
                <w:rFonts w:asciiTheme="minorHAnsi" w:eastAsia="Times New Roman" w:hAnsiTheme="minorHAnsi" w:cstheme="minorHAnsi"/>
                <w:lang w:eastAsia="fr-FR"/>
              </w:rPr>
            </w:pPr>
          </w:p>
        </w:tc>
      </w:tr>
      <w:tr w:rsidR="00471AA7" w:rsidRPr="002139F3" w14:paraId="0ED57384" w14:textId="77777777" w:rsidTr="00221F4A">
        <w:trPr>
          <w:jc w:val="center"/>
        </w:trPr>
        <w:tc>
          <w:tcPr>
            <w:tcW w:w="9866" w:type="dxa"/>
            <w:gridSpan w:val="2"/>
            <w:shd w:val="clear" w:color="auto" w:fill="auto"/>
          </w:tcPr>
          <w:p w14:paraId="36D22C1F"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 xml:space="preserve">Mots-clés géographiques : </w:t>
            </w:r>
            <w:r w:rsidRPr="002139F3">
              <w:rPr>
                <w:rFonts w:asciiTheme="minorHAnsi" w:hAnsiTheme="minorHAnsi" w:cstheme="minorHAnsi"/>
                <w:i/>
                <w:color w:val="548DD4" w:themeColor="text2" w:themeTint="99"/>
              </w:rPr>
              <w:t>commune, département, région, masse d’eau souterraine ou entité hydrogéologique concernée</w:t>
            </w:r>
          </w:p>
          <w:p w14:paraId="37F360CD" w14:textId="77777777" w:rsidR="00471AA7" w:rsidRPr="002139F3" w:rsidRDefault="00471AA7" w:rsidP="00A15C86">
            <w:pPr>
              <w:spacing w:after="0" w:line="240" w:lineRule="auto"/>
              <w:jc w:val="left"/>
              <w:rPr>
                <w:rFonts w:asciiTheme="minorHAnsi" w:eastAsia="Times New Roman" w:hAnsiTheme="minorHAnsi" w:cstheme="minorHAnsi"/>
                <w:lang w:eastAsia="fr-FR"/>
              </w:rPr>
            </w:pPr>
          </w:p>
        </w:tc>
      </w:tr>
      <w:tr w:rsidR="00471AA7" w:rsidRPr="002139F3" w14:paraId="4EE6FBF0" w14:textId="77777777" w:rsidTr="00221F4A">
        <w:trPr>
          <w:jc w:val="center"/>
        </w:trPr>
        <w:tc>
          <w:tcPr>
            <w:tcW w:w="9866" w:type="dxa"/>
            <w:gridSpan w:val="2"/>
            <w:tcBorders>
              <w:bottom w:val="single" w:sz="12" w:space="0" w:color="auto"/>
            </w:tcBorders>
            <w:shd w:val="clear" w:color="auto" w:fill="auto"/>
          </w:tcPr>
          <w:p w14:paraId="2DBD36AB" w14:textId="77777777" w:rsidR="00471AA7" w:rsidRPr="002139F3" w:rsidRDefault="00471AA7" w:rsidP="00A15C86">
            <w:pPr>
              <w:spacing w:after="0" w:line="240" w:lineRule="auto"/>
              <w:jc w:val="left"/>
              <w:rPr>
                <w:rFonts w:asciiTheme="minorHAnsi" w:eastAsia="Times New Roman" w:hAnsiTheme="minorHAnsi" w:cstheme="minorHAnsi"/>
                <w:lang w:eastAsia="fr-FR"/>
              </w:rPr>
            </w:pPr>
            <w:r w:rsidRPr="002139F3">
              <w:rPr>
                <w:rFonts w:asciiTheme="minorHAnsi" w:eastAsia="Times New Roman" w:hAnsiTheme="minorHAnsi" w:cstheme="minorHAnsi"/>
                <w:lang w:eastAsia="fr-FR"/>
              </w:rPr>
              <w:t>Agence de l'eau</w:t>
            </w:r>
          </w:p>
        </w:tc>
      </w:tr>
      <w:tr w:rsidR="00471AA7" w:rsidRPr="002139F3" w14:paraId="61ADB792" w14:textId="77777777" w:rsidTr="00221F4A">
        <w:trPr>
          <w:trHeight w:val="467"/>
          <w:jc w:val="center"/>
        </w:trPr>
        <w:tc>
          <w:tcPr>
            <w:tcW w:w="4933" w:type="dxa"/>
            <w:tcBorders>
              <w:top w:val="single" w:sz="12" w:space="0" w:color="auto"/>
              <w:left w:val="single" w:sz="12" w:space="0" w:color="auto"/>
              <w:bottom w:val="single" w:sz="6" w:space="0" w:color="auto"/>
              <w:right w:val="single" w:sz="6" w:space="0" w:color="auto"/>
            </w:tcBorders>
            <w:shd w:val="clear" w:color="auto" w:fill="auto"/>
          </w:tcPr>
          <w:p w14:paraId="0E5BFA69" w14:textId="77777777" w:rsidR="00471AA7" w:rsidRPr="002139F3" w:rsidRDefault="00471AA7" w:rsidP="00A15C86">
            <w:pPr>
              <w:spacing w:after="0" w:line="240" w:lineRule="auto"/>
              <w:jc w:val="center"/>
              <w:rPr>
                <w:rFonts w:asciiTheme="minorHAnsi" w:eastAsia="Times New Roman" w:hAnsiTheme="minorHAnsi" w:cstheme="minorHAnsi"/>
                <w:i/>
                <w:lang w:eastAsia="fr-FR"/>
              </w:rPr>
            </w:pPr>
            <w:r w:rsidRPr="002139F3">
              <w:rPr>
                <w:rFonts w:asciiTheme="minorHAnsi" w:eastAsia="Times New Roman" w:hAnsiTheme="minorHAnsi" w:cstheme="minorHAnsi"/>
                <w:i/>
                <w:lang w:eastAsia="fr-FR"/>
              </w:rPr>
              <w:t>Agent chargé de l'étude :</w:t>
            </w:r>
          </w:p>
        </w:tc>
        <w:tc>
          <w:tcPr>
            <w:tcW w:w="4933" w:type="dxa"/>
            <w:tcBorders>
              <w:top w:val="single" w:sz="12" w:space="0" w:color="auto"/>
              <w:left w:val="single" w:sz="6" w:space="0" w:color="auto"/>
              <w:bottom w:val="single" w:sz="6" w:space="0" w:color="auto"/>
              <w:right w:val="single" w:sz="12" w:space="0" w:color="auto"/>
            </w:tcBorders>
            <w:shd w:val="clear" w:color="auto" w:fill="auto"/>
          </w:tcPr>
          <w:p w14:paraId="79A247E9" w14:textId="77777777" w:rsidR="00471AA7" w:rsidRPr="002139F3" w:rsidRDefault="00471AA7" w:rsidP="00A15C86">
            <w:pPr>
              <w:spacing w:after="0" w:line="240" w:lineRule="auto"/>
              <w:jc w:val="center"/>
              <w:rPr>
                <w:rFonts w:asciiTheme="minorHAnsi" w:eastAsia="Times New Roman" w:hAnsiTheme="minorHAnsi" w:cstheme="minorHAnsi"/>
                <w:i/>
                <w:lang w:eastAsia="fr-FR"/>
              </w:rPr>
            </w:pPr>
            <w:r w:rsidRPr="002139F3">
              <w:rPr>
                <w:rFonts w:asciiTheme="minorHAnsi" w:eastAsia="Times New Roman" w:hAnsiTheme="minorHAnsi" w:cstheme="minorHAnsi"/>
                <w:i/>
                <w:lang w:eastAsia="fr-FR"/>
              </w:rPr>
              <w:t>Agent verseur :</w:t>
            </w:r>
          </w:p>
        </w:tc>
      </w:tr>
      <w:tr w:rsidR="00471AA7" w:rsidRPr="002139F3" w14:paraId="4E598580" w14:textId="77777777" w:rsidTr="00221F4A">
        <w:trPr>
          <w:trHeight w:val="720"/>
          <w:jc w:val="center"/>
        </w:trPr>
        <w:tc>
          <w:tcPr>
            <w:tcW w:w="4933" w:type="dxa"/>
            <w:tcBorders>
              <w:top w:val="single" w:sz="6" w:space="0" w:color="auto"/>
              <w:left w:val="single" w:sz="12" w:space="0" w:color="auto"/>
              <w:bottom w:val="single" w:sz="12" w:space="0" w:color="auto"/>
              <w:right w:val="single" w:sz="6" w:space="0" w:color="auto"/>
            </w:tcBorders>
            <w:shd w:val="clear" w:color="auto" w:fill="auto"/>
          </w:tcPr>
          <w:p w14:paraId="60683487" w14:textId="77777777" w:rsidR="00471AA7" w:rsidRPr="002139F3" w:rsidRDefault="00471AA7" w:rsidP="00A15C86">
            <w:pPr>
              <w:spacing w:after="0" w:line="240" w:lineRule="auto"/>
              <w:jc w:val="center"/>
              <w:rPr>
                <w:rFonts w:asciiTheme="minorHAnsi" w:eastAsia="Times New Roman" w:hAnsiTheme="minorHAnsi" w:cstheme="minorHAnsi"/>
                <w:i/>
                <w:highlight w:val="yellow"/>
                <w:lang w:eastAsia="fr-FR"/>
              </w:rPr>
            </w:pPr>
          </w:p>
        </w:tc>
        <w:tc>
          <w:tcPr>
            <w:tcW w:w="4933" w:type="dxa"/>
            <w:tcBorders>
              <w:top w:val="single" w:sz="6" w:space="0" w:color="auto"/>
              <w:left w:val="single" w:sz="6" w:space="0" w:color="auto"/>
              <w:bottom w:val="single" w:sz="12" w:space="0" w:color="auto"/>
              <w:right w:val="single" w:sz="12" w:space="0" w:color="auto"/>
            </w:tcBorders>
            <w:shd w:val="clear" w:color="auto" w:fill="auto"/>
          </w:tcPr>
          <w:p w14:paraId="18B40CBE" w14:textId="77777777" w:rsidR="00471AA7" w:rsidRPr="002139F3" w:rsidRDefault="00471AA7" w:rsidP="00A15C86">
            <w:pPr>
              <w:spacing w:after="0" w:line="240" w:lineRule="auto"/>
              <w:jc w:val="center"/>
              <w:rPr>
                <w:rFonts w:asciiTheme="minorHAnsi" w:eastAsia="Times New Roman" w:hAnsiTheme="minorHAnsi" w:cstheme="minorHAnsi"/>
                <w:i/>
                <w:lang w:eastAsia="fr-FR"/>
              </w:rPr>
            </w:pPr>
          </w:p>
        </w:tc>
      </w:tr>
    </w:tbl>
    <w:p w14:paraId="1066ADC0" w14:textId="77777777" w:rsidR="00471AA7" w:rsidRDefault="00471AA7">
      <w:pPr>
        <w:spacing w:after="200" w:line="276" w:lineRule="auto"/>
        <w:jc w:val="left"/>
      </w:pPr>
      <w:r>
        <w:br w:type="page"/>
      </w:r>
    </w:p>
    <w:p w14:paraId="4E245DFD" w14:textId="6E833725" w:rsidR="00471AA7" w:rsidRPr="003164E7" w:rsidRDefault="00E86E34" w:rsidP="00E86E34">
      <w:pPr>
        <w:pStyle w:val="Lgende"/>
        <w:rPr>
          <w:rFonts w:ascii="Arial" w:eastAsiaTheme="minorHAnsi" w:hAnsi="Arial" w:cs="Arial"/>
          <w:sz w:val="22"/>
          <w:szCs w:val="22"/>
          <w:u w:val="single"/>
        </w:rPr>
      </w:pPr>
      <w:bookmarkStart w:id="274" w:name="_Toc81297848"/>
      <w:r>
        <w:lastRenderedPageBreak/>
        <w:t xml:space="preserve">ANNEXE </w:t>
      </w:r>
      <w:r w:rsidR="00355EDC">
        <w:fldChar w:fldCharType="begin"/>
      </w:r>
      <w:r w:rsidR="00355EDC">
        <w:instrText xml:space="preserve"> SEQ ANNEXE \* ARABIC </w:instrText>
      </w:r>
      <w:r w:rsidR="00355EDC">
        <w:fldChar w:fldCharType="separate"/>
      </w:r>
      <w:r w:rsidR="00452864">
        <w:rPr>
          <w:noProof/>
        </w:rPr>
        <w:t>6</w:t>
      </w:r>
      <w:r w:rsidR="00355EDC">
        <w:rPr>
          <w:noProof/>
        </w:rPr>
        <w:fldChar w:fldCharType="end"/>
      </w:r>
      <w:r w:rsidR="00471AA7">
        <w:t xml:space="preserve"> </w:t>
      </w:r>
      <w:r w:rsidR="00773210">
        <w:t>-</w:t>
      </w:r>
      <w:r w:rsidR="00471AA7">
        <w:t xml:space="preserve"> </w:t>
      </w:r>
      <w:r w:rsidR="00773210">
        <w:t xml:space="preserve">CONSTITUTION DES </w:t>
      </w:r>
      <w:r w:rsidR="002139F3">
        <w:t>COUCHES GEOGRAPHIQUES DES ZONES DE SAUVEGARDE - PRECISION SUR LES REGLES A RESPECTER</w:t>
      </w:r>
      <w:bookmarkEnd w:id="274"/>
    </w:p>
    <w:p w14:paraId="24C7188E" w14:textId="09248EFA" w:rsidR="00EE7C3C" w:rsidRPr="00E710DB" w:rsidRDefault="00EE7C3C" w:rsidP="00EE7C3C">
      <w:pPr>
        <w:jc w:val="center"/>
        <w:rPr>
          <w:sz w:val="22"/>
          <w:szCs w:val="22"/>
        </w:rPr>
      </w:pPr>
      <w:r w:rsidRPr="00E710DB">
        <w:rPr>
          <w:sz w:val="22"/>
          <w:szCs w:val="22"/>
        </w:rPr>
        <w:t>Pour mise à disposition de l’agence de l’eau et consolidation dans le système d’information sur l’eau du bassin Rhône-Méditerranée</w:t>
      </w:r>
    </w:p>
    <w:p w14:paraId="0505B6F6" w14:textId="77777777" w:rsidR="00EE7C3C" w:rsidRDefault="00EE7C3C" w:rsidP="003164E7">
      <w:pPr>
        <w:spacing w:after="0" w:line="240" w:lineRule="auto"/>
        <w:rPr>
          <w:rFonts w:ascii="Arial" w:eastAsiaTheme="minorHAnsi" w:hAnsi="Arial" w:cs="Arial"/>
          <w:b/>
          <w:sz w:val="22"/>
          <w:szCs w:val="22"/>
          <w:u w:val="single"/>
        </w:rPr>
      </w:pPr>
    </w:p>
    <w:p w14:paraId="64369870" w14:textId="77777777" w:rsidR="00471AA7" w:rsidRPr="00A77531" w:rsidRDefault="00471AA7" w:rsidP="003164E7">
      <w:pPr>
        <w:spacing w:after="0" w:line="240" w:lineRule="auto"/>
        <w:rPr>
          <w:rFonts w:asciiTheme="minorHAnsi" w:eastAsiaTheme="minorHAnsi" w:hAnsiTheme="minorHAnsi" w:cstheme="minorHAnsi"/>
          <w:u w:val="single"/>
        </w:rPr>
      </w:pPr>
      <w:r w:rsidRPr="00A77531">
        <w:rPr>
          <w:rFonts w:asciiTheme="minorHAnsi" w:eastAsiaTheme="minorHAnsi" w:hAnsiTheme="minorHAnsi" w:cstheme="minorHAnsi"/>
          <w:u w:val="single"/>
        </w:rPr>
        <w:t>Description du fichier à fournir « zones_sauvegarde.shp »</w:t>
      </w:r>
    </w:p>
    <w:p w14:paraId="1D82DF40" w14:textId="77777777" w:rsidR="00471AA7" w:rsidRPr="00A77531" w:rsidRDefault="00471AA7" w:rsidP="003164E7">
      <w:pPr>
        <w:spacing w:after="0" w:line="276" w:lineRule="auto"/>
        <w:rPr>
          <w:rFonts w:asciiTheme="minorHAnsi" w:eastAsiaTheme="minorHAnsi" w:hAnsiTheme="minorHAnsi" w:cstheme="minorHAnsi"/>
        </w:rPr>
      </w:pPr>
      <w:r w:rsidRPr="00A77531">
        <w:rPr>
          <w:rFonts w:asciiTheme="minorHAnsi" w:eastAsiaTheme="minorHAnsi" w:hAnsiTheme="minorHAnsi" w:cstheme="minorHAnsi"/>
          <w:i/>
        </w:rPr>
        <w:t>Contenu</w:t>
      </w:r>
      <w:r w:rsidRPr="00A77531">
        <w:rPr>
          <w:rFonts w:asciiTheme="minorHAnsi" w:eastAsiaTheme="minorHAnsi" w:hAnsiTheme="minorHAnsi" w:cstheme="minorHAnsi"/>
        </w:rPr>
        <w:t> : Fichier géographique des zones de sauvegarde (zones_sauvegarde.shp).</w:t>
      </w:r>
    </w:p>
    <w:p w14:paraId="40BB5691" w14:textId="77777777" w:rsidR="00471AA7" w:rsidRPr="00A77531" w:rsidRDefault="00471AA7" w:rsidP="003164E7">
      <w:pPr>
        <w:spacing w:after="0" w:line="276" w:lineRule="auto"/>
        <w:rPr>
          <w:rFonts w:asciiTheme="minorHAnsi" w:eastAsiaTheme="minorHAnsi" w:hAnsiTheme="minorHAnsi" w:cstheme="minorHAnsi"/>
          <w:lang w:val="en-US"/>
        </w:rPr>
      </w:pPr>
      <w:r w:rsidRPr="00A77531">
        <w:rPr>
          <w:rFonts w:asciiTheme="minorHAnsi" w:eastAsiaTheme="minorHAnsi" w:hAnsiTheme="minorHAnsi" w:cstheme="minorHAnsi"/>
          <w:i/>
          <w:lang w:val="en-US"/>
        </w:rPr>
        <w:t>Format</w:t>
      </w:r>
      <w:r w:rsidRPr="00A77531">
        <w:rPr>
          <w:rFonts w:asciiTheme="minorHAnsi" w:eastAsiaTheme="minorHAnsi" w:hAnsiTheme="minorHAnsi" w:cstheme="minorHAnsi"/>
          <w:lang w:val="en-US"/>
        </w:rPr>
        <w:t> : Shapefile (.shp)</w:t>
      </w:r>
    </w:p>
    <w:p w14:paraId="6DF4DAFB" w14:textId="77777777" w:rsidR="00471AA7" w:rsidRPr="00A77531" w:rsidRDefault="00471AA7" w:rsidP="003164E7">
      <w:pPr>
        <w:spacing w:after="0" w:line="276" w:lineRule="auto"/>
        <w:rPr>
          <w:rFonts w:asciiTheme="minorHAnsi" w:eastAsiaTheme="minorHAnsi" w:hAnsiTheme="minorHAnsi" w:cstheme="minorHAnsi"/>
          <w:lang w:val="en-US"/>
        </w:rPr>
      </w:pPr>
      <w:r w:rsidRPr="00A77531">
        <w:rPr>
          <w:rFonts w:asciiTheme="minorHAnsi" w:eastAsiaTheme="minorHAnsi" w:hAnsiTheme="minorHAnsi" w:cstheme="minorHAnsi"/>
          <w:i/>
          <w:lang w:val="en-US"/>
        </w:rPr>
        <w:t>Projection</w:t>
      </w:r>
      <w:r w:rsidRPr="00A77531">
        <w:rPr>
          <w:rFonts w:asciiTheme="minorHAnsi" w:eastAsiaTheme="minorHAnsi" w:hAnsiTheme="minorHAnsi" w:cstheme="minorHAnsi"/>
          <w:lang w:val="en-US"/>
        </w:rPr>
        <w:t> : Lambert 93 (EPSG 2154)</w:t>
      </w:r>
    </w:p>
    <w:p w14:paraId="6581B502" w14:textId="77777777" w:rsidR="00471AA7" w:rsidRPr="00A77531" w:rsidRDefault="00471AA7" w:rsidP="003164E7">
      <w:pPr>
        <w:spacing w:after="0" w:line="276" w:lineRule="auto"/>
        <w:rPr>
          <w:rFonts w:asciiTheme="minorHAnsi" w:eastAsiaTheme="minorHAnsi" w:hAnsiTheme="minorHAnsi" w:cstheme="minorHAnsi"/>
        </w:rPr>
      </w:pPr>
      <w:r w:rsidRPr="00A77531">
        <w:rPr>
          <w:rFonts w:asciiTheme="minorHAnsi" w:eastAsiaTheme="minorHAnsi" w:hAnsiTheme="minorHAnsi" w:cstheme="minorHAnsi"/>
          <w:i/>
        </w:rPr>
        <w:t>Primitive graphique</w:t>
      </w:r>
      <w:r w:rsidRPr="00A77531">
        <w:rPr>
          <w:rFonts w:asciiTheme="minorHAnsi" w:eastAsiaTheme="minorHAnsi" w:hAnsiTheme="minorHAnsi" w:cstheme="minorHAnsi"/>
        </w:rPr>
        <w:t> : Polygone ou Multi-Polygone uniquement</w:t>
      </w:r>
    </w:p>
    <w:p w14:paraId="3C0A083C" w14:textId="77777777" w:rsidR="00471AA7" w:rsidRPr="00A77531" w:rsidRDefault="00471AA7" w:rsidP="003164E7">
      <w:pPr>
        <w:spacing w:after="0" w:line="276" w:lineRule="auto"/>
        <w:rPr>
          <w:rFonts w:asciiTheme="minorHAnsi" w:eastAsiaTheme="minorHAnsi" w:hAnsiTheme="minorHAnsi" w:cstheme="minorHAnsi"/>
        </w:rPr>
      </w:pPr>
    </w:p>
    <w:tbl>
      <w:tblPr>
        <w:tblStyle w:val="Grilledutableau"/>
        <w:tblW w:w="0" w:type="auto"/>
        <w:tblLayout w:type="fixed"/>
        <w:tblLook w:val="04A0" w:firstRow="1" w:lastRow="0" w:firstColumn="1" w:lastColumn="0" w:noHBand="0" w:noVBand="1"/>
      </w:tblPr>
      <w:tblGrid>
        <w:gridCol w:w="1683"/>
        <w:gridCol w:w="3670"/>
        <w:gridCol w:w="1499"/>
        <w:gridCol w:w="1053"/>
        <w:gridCol w:w="1330"/>
      </w:tblGrid>
      <w:tr w:rsidR="00471AA7" w:rsidRPr="00A77531" w14:paraId="0E9CB8C1" w14:textId="77777777" w:rsidTr="00221F4A">
        <w:tc>
          <w:tcPr>
            <w:tcW w:w="1683" w:type="dxa"/>
            <w:noWrap/>
          </w:tcPr>
          <w:p w14:paraId="67EABEF6" w14:textId="77777777" w:rsidR="00471AA7" w:rsidRPr="00A77531" w:rsidRDefault="00471AA7" w:rsidP="003164E7">
            <w:pPr>
              <w:spacing w:before="24" w:after="24" w:line="240" w:lineRule="auto"/>
              <w:ind w:left="24" w:right="24"/>
              <w:jc w:val="center"/>
              <w:rPr>
                <w:rFonts w:asciiTheme="minorHAnsi" w:eastAsiaTheme="minorHAnsi" w:hAnsiTheme="minorHAnsi" w:cstheme="minorHAnsi"/>
                <w:b/>
              </w:rPr>
            </w:pPr>
            <w:r w:rsidRPr="00A77531">
              <w:rPr>
                <w:rFonts w:asciiTheme="minorHAnsi" w:eastAsiaTheme="minorHAnsi" w:hAnsiTheme="minorHAnsi" w:cstheme="minorHAnsi"/>
                <w:b/>
              </w:rPr>
              <w:t>Champ</w:t>
            </w:r>
          </w:p>
        </w:tc>
        <w:tc>
          <w:tcPr>
            <w:tcW w:w="3670" w:type="dxa"/>
          </w:tcPr>
          <w:p w14:paraId="33ACC30D" w14:textId="77777777" w:rsidR="00471AA7" w:rsidRPr="00A77531" w:rsidRDefault="00471AA7" w:rsidP="003164E7">
            <w:pPr>
              <w:spacing w:before="24" w:after="24" w:line="240" w:lineRule="auto"/>
              <w:ind w:left="24" w:right="24"/>
              <w:jc w:val="center"/>
              <w:rPr>
                <w:rFonts w:asciiTheme="minorHAnsi" w:eastAsiaTheme="minorHAnsi" w:hAnsiTheme="minorHAnsi" w:cstheme="minorHAnsi"/>
                <w:b/>
              </w:rPr>
            </w:pPr>
            <w:r w:rsidRPr="00A77531">
              <w:rPr>
                <w:rFonts w:asciiTheme="minorHAnsi" w:eastAsiaTheme="minorHAnsi" w:hAnsiTheme="minorHAnsi" w:cstheme="minorHAnsi"/>
                <w:b/>
              </w:rPr>
              <w:t>Description</w:t>
            </w:r>
          </w:p>
        </w:tc>
        <w:tc>
          <w:tcPr>
            <w:tcW w:w="1499" w:type="dxa"/>
          </w:tcPr>
          <w:p w14:paraId="05C3A1D8" w14:textId="77777777" w:rsidR="00471AA7" w:rsidRPr="00A77531" w:rsidRDefault="00471AA7" w:rsidP="003164E7">
            <w:pPr>
              <w:spacing w:before="24" w:after="24" w:line="240" w:lineRule="auto"/>
              <w:ind w:left="24" w:right="24"/>
              <w:jc w:val="center"/>
              <w:rPr>
                <w:rFonts w:asciiTheme="minorHAnsi" w:eastAsiaTheme="minorHAnsi" w:hAnsiTheme="minorHAnsi" w:cstheme="minorHAnsi"/>
                <w:b/>
              </w:rPr>
            </w:pPr>
            <w:r w:rsidRPr="00A77531">
              <w:rPr>
                <w:rFonts w:asciiTheme="minorHAnsi" w:eastAsiaTheme="minorHAnsi" w:hAnsiTheme="minorHAnsi" w:cstheme="minorHAnsi"/>
                <w:b/>
              </w:rPr>
              <w:t>Remarque</w:t>
            </w:r>
          </w:p>
        </w:tc>
        <w:tc>
          <w:tcPr>
            <w:tcW w:w="1053" w:type="dxa"/>
          </w:tcPr>
          <w:p w14:paraId="3D247FF6" w14:textId="77777777" w:rsidR="00471AA7" w:rsidRPr="00A77531" w:rsidRDefault="00471AA7" w:rsidP="003164E7">
            <w:pPr>
              <w:spacing w:before="24" w:after="24" w:line="240" w:lineRule="auto"/>
              <w:ind w:left="24" w:right="24"/>
              <w:jc w:val="center"/>
              <w:rPr>
                <w:rFonts w:asciiTheme="minorHAnsi" w:eastAsiaTheme="minorHAnsi" w:hAnsiTheme="minorHAnsi" w:cstheme="minorHAnsi"/>
                <w:b/>
              </w:rPr>
            </w:pPr>
            <w:r w:rsidRPr="00A77531">
              <w:rPr>
                <w:rFonts w:asciiTheme="minorHAnsi" w:eastAsiaTheme="minorHAnsi" w:hAnsiTheme="minorHAnsi" w:cstheme="minorHAnsi"/>
                <w:b/>
              </w:rPr>
              <w:t>Type de champ</w:t>
            </w:r>
          </w:p>
        </w:tc>
        <w:tc>
          <w:tcPr>
            <w:tcW w:w="1330" w:type="dxa"/>
          </w:tcPr>
          <w:p w14:paraId="3C4DC574" w14:textId="77777777" w:rsidR="00471AA7" w:rsidRPr="00A77531" w:rsidRDefault="00471AA7" w:rsidP="003164E7">
            <w:pPr>
              <w:spacing w:before="24" w:after="24" w:line="240" w:lineRule="auto"/>
              <w:ind w:left="24" w:right="24"/>
              <w:jc w:val="center"/>
              <w:rPr>
                <w:rFonts w:asciiTheme="minorHAnsi" w:eastAsiaTheme="minorHAnsi" w:hAnsiTheme="minorHAnsi" w:cstheme="minorHAnsi"/>
                <w:b/>
              </w:rPr>
            </w:pPr>
            <w:r w:rsidRPr="00A77531">
              <w:rPr>
                <w:rFonts w:asciiTheme="minorHAnsi" w:eastAsiaTheme="minorHAnsi" w:hAnsiTheme="minorHAnsi" w:cstheme="minorHAnsi"/>
                <w:b/>
              </w:rPr>
              <w:t>Nombre de caractères autorisés</w:t>
            </w:r>
          </w:p>
        </w:tc>
      </w:tr>
      <w:tr w:rsidR="00471AA7" w:rsidRPr="00A77531" w14:paraId="3233530E" w14:textId="77777777" w:rsidTr="00221F4A">
        <w:tc>
          <w:tcPr>
            <w:tcW w:w="1683" w:type="dxa"/>
            <w:noWrap/>
            <w:hideMark/>
          </w:tcPr>
          <w:p w14:paraId="2D686DC6"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lib_zone</w:t>
            </w:r>
          </w:p>
        </w:tc>
        <w:tc>
          <w:tcPr>
            <w:tcW w:w="3670" w:type="dxa"/>
          </w:tcPr>
          <w:p w14:paraId="1A481E79"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Libellé de la zone de sauvegarde</w:t>
            </w:r>
          </w:p>
        </w:tc>
        <w:tc>
          <w:tcPr>
            <w:tcW w:w="1499" w:type="dxa"/>
          </w:tcPr>
          <w:p w14:paraId="5BC5BDC1"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A</w:t>
            </w:r>
          </w:p>
        </w:tc>
        <w:tc>
          <w:tcPr>
            <w:tcW w:w="1053" w:type="dxa"/>
          </w:tcPr>
          <w:p w14:paraId="4C0D7EFD"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Texte</w:t>
            </w:r>
          </w:p>
        </w:tc>
        <w:tc>
          <w:tcPr>
            <w:tcW w:w="1330" w:type="dxa"/>
          </w:tcPr>
          <w:p w14:paraId="3CCD7CA3"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100</w:t>
            </w:r>
          </w:p>
        </w:tc>
      </w:tr>
      <w:tr w:rsidR="00471AA7" w:rsidRPr="00A77531" w14:paraId="17E3D4E5" w14:textId="77777777" w:rsidTr="00221F4A">
        <w:tc>
          <w:tcPr>
            <w:tcW w:w="1683" w:type="dxa"/>
            <w:noWrap/>
          </w:tcPr>
          <w:p w14:paraId="760611C1"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type_zone</w:t>
            </w:r>
          </w:p>
        </w:tc>
        <w:tc>
          <w:tcPr>
            <w:tcW w:w="3670" w:type="dxa"/>
          </w:tcPr>
          <w:p w14:paraId="61E418DD"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Type de la zone de sauvegarde</w:t>
            </w:r>
          </w:p>
        </w:tc>
        <w:tc>
          <w:tcPr>
            <w:tcW w:w="1499" w:type="dxa"/>
          </w:tcPr>
          <w:p w14:paraId="069ACAF4"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B</w:t>
            </w:r>
          </w:p>
        </w:tc>
        <w:tc>
          <w:tcPr>
            <w:tcW w:w="1053" w:type="dxa"/>
          </w:tcPr>
          <w:p w14:paraId="7B689EFF"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Texte</w:t>
            </w:r>
          </w:p>
        </w:tc>
        <w:tc>
          <w:tcPr>
            <w:tcW w:w="1330" w:type="dxa"/>
          </w:tcPr>
          <w:p w14:paraId="77A88ADA"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30</w:t>
            </w:r>
          </w:p>
        </w:tc>
      </w:tr>
      <w:tr w:rsidR="00471AA7" w:rsidRPr="00A77531" w14:paraId="7274498E" w14:textId="77777777" w:rsidTr="00221F4A">
        <w:tc>
          <w:tcPr>
            <w:tcW w:w="1683" w:type="dxa"/>
            <w:noWrap/>
          </w:tcPr>
          <w:p w14:paraId="1A6B06DF"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zone_etude</w:t>
            </w:r>
          </w:p>
        </w:tc>
        <w:tc>
          <w:tcPr>
            <w:tcW w:w="3670" w:type="dxa"/>
          </w:tcPr>
          <w:p w14:paraId="16F35CE6"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Désignation de l’étude ayant permis de déboucher sur la définition de la zone de sauvegarde</w:t>
            </w:r>
          </w:p>
        </w:tc>
        <w:tc>
          <w:tcPr>
            <w:tcW w:w="1499" w:type="dxa"/>
          </w:tcPr>
          <w:p w14:paraId="113FACC3" w14:textId="77777777" w:rsidR="00471AA7" w:rsidRPr="00A77531" w:rsidRDefault="00471AA7" w:rsidP="003164E7">
            <w:pPr>
              <w:spacing w:before="24" w:after="24" w:line="240" w:lineRule="auto"/>
              <w:ind w:left="24" w:right="24"/>
              <w:rPr>
                <w:rFonts w:asciiTheme="minorHAnsi" w:eastAsiaTheme="minorHAnsi" w:hAnsiTheme="minorHAnsi" w:cstheme="minorHAnsi"/>
              </w:rPr>
            </w:pPr>
          </w:p>
        </w:tc>
        <w:tc>
          <w:tcPr>
            <w:tcW w:w="1053" w:type="dxa"/>
          </w:tcPr>
          <w:p w14:paraId="52D37A13"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Texte</w:t>
            </w:r>
          </w:p>
        </w:tc>
        <w:tc>
          <w:tcPr>
            <w:tcW w:w="1330" w:type="dxa"/>
          </w:tcPr>
          <w:p w14:paraId="15FEFE73"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50</w:t>
            </w:r>
          </w:p>
        </w:tc>
      </w:tr>
      <w:tr w:rsidR="00471AA7" w:rsidRPr="00A77531" w14:paraId="101A9D07" w14:textId="77777777" w:rsidTr="00221F4A">
        <w:tc>
          <w:tcPr>
            <w:tcW w:w="1683" w:type="dxa"/>
            <w:noWrap/>
          </w:tcPr>
          <w:p w14:paraId="7236CD3C"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code_eu_mdo</w:t>
            </w:r>
          </w:p>
        </w:tc>
        <w:tc>
          <w:tcPr>
            <w:tcW w:w="3670" w:type="dxa"/>
          </w:tcPr>
          <w:p w14:paraId="3B6C725B"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Code européen de la masse d’eau stratégique SDAGE à laquelle la zone de sauvegarde est rattachée</w:t>
            </w:r>
          </w:p>
        </w:tc>
        <w:tc>
          <w:tcPr>
            <w:tcW w:w="1499" w:type="dxa"/>
          </w:tcPr>
          <w:p w14:paraId="4A6BD4C4" w14:textId="77777777" w:rsidR="00471AA7" w:rsidRPr="00A77531" w:rsidRDefault="00471AA7" w:rsidP="003164E7">
            <w:pPr>
              <w:spacing w:before="24" w:after="24" w:line="240" w:lineRule="auto"/>
              <w:ind w:left="24" w:right="24"/>
              <w:rPr>
                <w:rFonts w:asciiTheme="minorHAnsi" w:eastAsiaTheme="minorHAnsi" w:hAnsiTheme="minorHAnsi" w:cstheme="minorHAnsi"/>
              </w:rPr>
            </w:pPr>
          </w:p>
        </w:tc>
        <w:tc>
          <w:tcPr>
            <w:tcW w:w="1053" w:type="dxa"/>
          </w:tcPr>
          <w:p w14:paraId="25CE3686"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Texte</w:t>
            </w:r>
          </w:p>
        </w:tc>
        <w:tc>
          <w:tcPr>
            <w:tcW w:w="1330" w:type="dxa"/>
          </w:tcPr>
          <w:p w14:paraId="730E8BEB"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24</w:t>
            </w:r>
          </w:p>
        </w:tc>
      </w:tr>
      <w:tr w:rsidR="00471AA7" w:rsidRPr="00A77531" w14:paraId="7E8157ED" w14:textId="77777777" w:rsidTr="00221F4A">
        <w:tc>
          <w:tcPr>
            <w:tcW w:w="1683" w:type="dxa"/>
            <w:noWrap/>
          </w:tcPr>
          <w:p w14:paraId="6806C32C"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subd_zone</w:t>
            </w:r>
          </w:p>
        </w:tc>
        <w:tc>
          <w:tcPr>
            <w:tcW w:w="3670" w:type="dxa"/>
          </w:tcPr>
          <w:p w14:paraId="667A6093"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Subdivision éventuelle de la zone de sauvegarde distinguant une ou plusieurs zone(s) de production / ou de prescriptions différenciées</w:t>
            </w:r>
          </w:p>
        </w:tc>
        <w:tc>
          <w:tcPr>
            <w:tcW w:w="1499" w:type="dxa"/>
          </w:tcPr>
          <w:p w14:paraId="7FD7CF53"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C</w:t>
            </w:r>
          </w:p>
        </w:tc>
        <w:tc>
          <w:tcPr>
            <w:tcW w:w="1053" w:type="dxa"/>
          </w:tcPr>
          <w:p w14:paraId="1539A0E3"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Nombre</w:t>
            </w:r>
          </w:p>
        </w:tc>
        <w:tc>
          <w:tcPr>
            <w:tcW w:w="1330" w:type="dxa"/>
          </w:tcPr>
          <w:p w14:paraId="5EDDCFFF" w14:textId="77777777" w:rsidR="00471AA7" w:rsidRPr="00A77531" w:rsidRDefault="00471AA7" w:rsidP="003164E7">
            <w:pPr>
              <w:spacing w:before="24" w:after="24" w:line="240" w:lineRule="auto"/>
              <w:ind w:left="24" w:right="24"/>
              <w:rPr>
                <w:rFonts w:asciiTheme="minorHAnsi" w:eastAsiaTheme="minorHAnsi" w:hAnsiTheme="minorHAnsi" w:cstheme="minorHAnsi"/>
              </w:rPr>
            </w:pPr>
            <w:r w:rsidRPr="00A77531">
              <w:rPr>
                <w:rFonts w:asciiTheme="minorHAnsi" w:eastAsiaTheme="minorHAnsi" w:hAnsiTheme="minorHAnsi" w:cstheme="minorHAnsi"/>
              </w:rPr>
              <w:t>1</w:t>
            </w:r>
          </w:p>
        </w:tc>
      </w:tr>
    </w:tbl>
    <w:p w14:paraId="43172DB0" w14:textId="77777777" w:rsidR="00471AA7" w:rsidRPr="00A77531" w:rsidRDefault="00471AA7" w:rsidP="003164E7">
      <w:pPr>
        <w:spacing w:after="0" w:line="276" w:lineRule="auto"/>
        <w:rPr>
          <w:rFonts w:asciiTheme="minorHAnsi" w:eastAsiaTheme="minorHAnsi" w:hAnsiTheme="minorHAnsi" w:cstheme="minorHAnsi"/>
        </w:rPr>
      </w:pPr>
    </w:p>
    <w:p w14:paraId="6B4085E3" w14:textId="77777777" w:rsidR="00471AA7" w:rsidRPr="00A77531" w:rsidRDefault="00471AA7" w:rsidP="003164E7">
      <w:pPr>
        <w:spacing w:after="0" w:line="276" w:lineRule="auto"/>
        <w:rPr>
          <w:rFonts w:asciiTheme="minorHAnsi" w:eastAsiaTheme="minorHAnsi" w:hAnsiTheme="minorHAnsi" w:cstheme="minorHAnsi"/>
        </w:rPr>
      </w:pPr>
      <w:r w:rsidRPr="00A77531">
        <w:rPr>
          <w:rFonts w:asciiTheme="minorHAnsi" w:eastAsiaTheme="minorHAnsi" w:hAnsiTheme="minorHAnsi" w:cstheme="minorHAnsi"/>
          <w:u w:val="single"/>
        </w:rPr>
        <w:t>Remarque A</w:t>
      </w:r>
      <w:r w:rsidRPr="00A77531">
        <w:rPr>
          <w:rFonts w:asciiTheme="minorHAnsi" w:eastAsiaTheme="minorHAnsi" w:hAnsiTheme="minorHAnsi" w:cstheme="minorHAnsi"/>
        </w:rPr>
        <w:t> : Pour le libellé de la zone de sauvegarde :</w:t>
      </w:r>
    </w:p>
    <w:p w14:paraId="255D4436" w14:textId="77777777" w:rsidR="00471AA7" w:rsidRPr="00A77531" w:rsidRDefault="00471AA7" w:rsidP="003164E7">
      <w:pPr>
        <w:spacing w:after="0" w:line="276" w:lineRule="auto"/>
        <w:rPr>
          <w:rFonts w:asciiTheme="minorHAnsi" w:eastAsiaTheme="minorHAnsi" w:hAnsiTheme="minorHAnsi" w:cstheme="minorHAnsi"/>
        </w:rPr>
      </w:pPr>
      <w:r w:rsidRPr="00A77531">
        <w:rPr>
          <w:rFonts w:asciiTheme="minorHAnsi" w:eastAsiaTheme="minorHAnsi" w:hAnsiTheme="minorHAnsi" w:cstheme="minorHAnsi"/>
        </w:rPr>
        <w:t>- ressource actuelle : lui donner le nom du captage / champ captant existant ou à défaut si non-parlant le lieu-dit d’implantation (nom court)</w:t>
      </w:r>
    </w:p>
    <w:p w14:paraId="060E90EE" w14:textId="77777777" w:rsidR="00471AA7" w:rsidRPr="00A77531" w:rsidRDefault="00471AA7" w:rsidP="003164E7">
      <w:pPr>
        <w:spacing w:after="0" w:line="276" w:lineRule="auto"/>
        <w:rPr>
          <w:rFonts w:asciiTheme="minorHAnsi" w:eastAsiaTheme="minorHAnsi" w:hAnsiTheme="minorHAnsi" w:cstheme="minorHAnsi"/>
        </w:rPr>
      </w:pPr>
      <w:r w:rsidRPr="00A77531">
        <w:rPr>
          <w:rFonts w:asciiTheme="minorHAnsi" w:eastAsiaTheme="minorHAnsi" w:hAnsiTheme="minorHAnsi" w:cstheme="minorHAnsi"/>
        </w:rPr>
        <w:t>- ressource future : donner le nom du lieu favorable à l’implantation de  captages futurs (nom court)</w:t>
      </w:r>
    </w:p>
    <w:p w14:paraId="77DAAE9C" w14:textId="77777777" w:rsidR="00471AA7" w:rsidRPr="00A77531" w:rsidRDefault="00471AA7" w:rsidP="003164E7">
      <w:pPr>
        <w:spacing w:after="0" w:line="276" w:lineRule="auto"/>
        <w:rPr>
          <w:rFonts w:asciiTheme="minorHAnsi" w:eastAsiaTheme="minorHAnsi" w:hAnsiTheme="minorHAnsi" w:cstheme="minorHAnsi"/>
        </w:rPr>
      </w:pPr>
    </w:p>
    <w:p w14:paraId="1B6980B3" w14:textId="77777777" w:rsidR="00471AA7" w:rsidRPr="00A77531" w:rsidRDefault="00471AA7" w:rsidP="003164E7">
      <w:pPr>
        <w:spacing w:after="0" w:line="240" w:lineRule="auto"/>
        <w:rPr>
          <w:rFonts w:asciiTheme="minorHAnsi" w:eastAsiaTheme="minorHAnsi" w:hAnsiTheme="minorHAnsi" w:cstheme="minorHAnsi"/>
        </w:rPr>
      </w:pPr>
      <w:r w:rsidRPr="00A77531">
        <w:rPr>
          <w:rFonts w:asciiTheme="minorHAnsi" w:eastAsiaTheme="minorHAnsi" w:hAnsiTheme="minorHAnsi" w:cstheme="minorHAnsi"/>
          <w:u w:val="single"/>
        </w:rPr>
        <w:t>Remarque B</w:t>
      </w:r>
      <w:r w:rsidRPr="00A77531">
        <w:rPr>
          <w:rFonts w:asciiTheme="minorHAnsi" w:eastAsiaTheme="minorHAnsi" w:hAnsiTheme="minorHAnsi" w:cstheme="minorHAnsi"/>
        </w:rPr>
        <w:t> : Ce champ détermine le type de zone de sauvegarde. Seule l’une de ces 3 valeurs : ZSEA, ZSNEA ou ZSEA/ZSNEA est autorisée</w:t>
      </w:r>
    </w:p>
    <w:p w14:paraId="397B0767" w14:textId="77777777" w:rsidR="00471AA7" w:rsidRPr="00A77531" w:rsidRDefault="00471AA7" w:rsidP="00471AA7">
      <w:pPr>
        <w:numPr>
          <w:ilvl w:val="0"/>
          <w:numId w:val="21"/>
        </w:numPr>
        <w:spacing w:after="0" w:line="240" w:lineRule="auto"/>
        <w:ind w:left="426" w:hanging="426"/>
        <w:jc w:val="left"/>
        <w:rPr>
          <w:rFonts w:asciiTheme="minorHAnsi" w:eastAsiaTheme="minorHAnsi" w:hAnsiTheme="minorHAnsi" w:cstheme="minorHAnsi"/>
        </w:rPr>
      </w:pPr>
      <w:r w:rsidRPr="00A77531">
        <w:rPr>
          <w:rFonts w:asciiTheme="minorHAnsi" w:eastAsiaTheme="minorHAnsi" w:hAnsiTheme="minorHAnsi" w:cstheme="minorHAnsi"/>
        </w:rPr>
        <w:t>ZSEA = zone exploitée actuellement pour la production d’eau potable</w:t>
      </w:r>
    </w:p>
    <w:p w14:paraId="3FD7D2FC" w14:textId="77777777" w:rsidR="00471AA7" w:rsidRPr="00A77531" w:rsidRDefault="00471AA7" w:rsidP="00471AA7">
      <w:pPr>
        <w:numPr>
          <w:ilvl w:val="0"/>
          <w:numId w:val="21"/>
        </w:numPr>
        <w:spacing w:after="0" w:line="240" w:lineRule="auto"/>
        <w:ind w:left="426" w:hanging="426"/>
        <w:jc w:val="left"/>
        <w:rPr>
          <w:rFonts w:asciiTheme="minorHAnsi" w:eastAsiaTheme="minorHAnsi" w:hAnsiTheme="minorHAnsi" w:cstheme="minorHAnsi"/>
        </w:rPr>
      </w:pPr>
      <w:r w:rsidRPr="00A77531">
        <w:rPr>
          <w:rFonts w:asciiTheme="minorHAnsi" w:eastAsiaTheme="minorHAnsi" w:hAnsiTheme="minorHAnsi" w:cstheme="minorHAnsi"/>
        </w:rPr>
        <w:t>ZSNEA = zone non exploitée actuellement mais présentant des caractéristiques favorables pour l’implantation de nouveaux captages pour la production d’eau potable pour le futur</w:t>
      </w:r>
    </w:p>
    <w:p w14:paraId="55C5DBD9" w14:textId="77777777" w:rsidR="00471AA7" w:rsidRPr="00A77531" w:rsidRDefault="00471AA7" w:rsidP="00471AA7">
      <w:pPr>
        <w:numPr>
          <w:ilvl w:val="0"/>
          <w:numId w:val="21"/>
        </w:numPr>
        <w:spacing w:after="0" w:line="240" w:lineRule="auto"/>
        <w:ind w:left="426" w:hanging="426"/>
        <w:jc w:val="left"/>
        <w:rPr>
          <w:rFonts w:asciiTheme="minorHAnsi" w:eastAsiaTheme="minorHAnsi" w:hAnsiTheme="minorHAnsi" w:cstheme="minorHAnsi"/>
        </w:rPr>
      </w:pPr>
      <w:r w:rsidRPr="00A77531">
        <w:rPr>
          <w:rFonts w:asciiTheme="minorHAnsi" w:eastAsiaTheme="minorHAnsi" w:hAnsiTheme="minorHAnsi" w:cstheme="minorHAnsi"/>
        </w:rPr>
        <w:t>ZSEA/ZSNEA = zone exploitée actuellement et présentant des marges de production pouvant être mises à profit pour l’augmentation de la production d’eau potable pour le futur</w:t>
      </w:r>
    </w:p>
    <w:p w14:paraId="228FE68E" w14:textId="77777777" w:rsidR="00471AA7" w:rsidRPr="00A77531" w:rsidRDefault="00471AA7" w:rsidP="003164E7">
      <w:pPr>
        <w:spacing w:after="0" w:line="240" w:lineRule="auto"/>
        <w:rPr>
          <w:rFonts w:asciiTheme="minorHAnsi" w:eastAsiaTheme="minorHAnsi" w:hAnsiTheme="minorHAnsi" w:cstheme="minorHAnsi"/>
        </w:rPr>
      </w:pPr>
    </w:p>
    <w:p w14:paraId="058C9D72" w14:textId="3A9415F8" w:rsidR="00471AA7" w:rsidRPr="00A77531" w:rsidRDefault="00471AA7" w:rsidP="003164E7">
      <w:pPr>
        <w:spacing w:after="0" w:line="240" w:lineRule="auto"/>
        <w:rPr>
          <w:rFonts w:asciiTheme="minorHAnsi" w:eastAsiaTheme="minorHAnsi" w:hAnsiTheme="minorHAnsi" w:cstheme="minorHAnsi"/>
        </w:rPr>
      </w:pPr>
      <w:r w:rsidRPr="00A77531">
        <w:rPr>
          <w:rFonts w:asciiTheme="minorHAnsi" w:eastAsiaTheme="minorHAnsi" w:hAnsiTheme="minorHAnsi" w:cstheme="minorHAnsi"/>
          <w:u w:val="single"/>
        </w:rPr>
        <w:t xml:space="preserve">Remarque C : </w:t>
      </w:r>
      <w:r w:rsidRPr="00A77531">
        <w:rPr>
          <w:rFonts w:asciiTheme="minorHAnsi" w:eastAsiaTheme="minorHAnsi" w:hAnsiTheme="minorHAnsi" w:cstheme="minorHAnsi"/>
        </w:rPr>
        <w:t xml:space="preserve">Ce champ qui peut prendre les valeurs 0 ou 1, permet d’indiquer si la zone de sauvegarde est composée d’un seul </w:t>
      </w:r>
      <w:r w:rsidR="008E5704" w:rsidRPr="00A77531">
        <w:rPr>
          <w:rFonts w:asciiTheme="minorHAnsi" w:eastAsiaTheme="minorHAnsi" w:hAnsiTheme="minorHAnsi" w:cstheme="minorHAnsi"/>
        </w:rPr>
        <w:t>polygone</w:t>
      </w:r>
      <w:r w:rsidRPr="00A77531">
        <w:rPr>
          <w:rFonts w:asciiTheme="minorHAnsi" w:eastAsiaTheme="minorHAnsi" w:hAnsiTheme="minorHAnsi" w:cstheme="minorHAnsi"/>
        </w:rPr>
        <w:t xml:space="preserve"> (valeur du champ = 0) ou si elle est subdivisée en plusieurs parties (valeur du champ 1).</w:t>
      </w:r>
    </w:p>
    <w:p w14:paraId="7E80D94E" w14:textId="66438827" w:rsidR="00A77531" w:rsidRDefault="00471AA7" w:rsidP="003164E7">
      <w:pPr>
        <w:spacing w:after="0" w:line="240" w:lineRule="auto"/>
        <w:rPr>
          <w:rFonts w:asciiTheme="minorHAnsi" w:eastAsiaTheme="minorHAnsi" w:hAnsiTheme="minorHAnsi" w:cstheme="minorHAnsi"/>
        </w:rPr>
      </w:pPr>
      <w:r w:rsidRPr="00A77531">
        <w:rPr>
          <w:rFonts w:asciiTheme="minorHAnsi" w:eastAsiaTheme="minorHAnsi" w:hAnsiTheme="minorHAnsi" w:cstheme="minorHAnsi"/>
        </w:rPr>
        <w:t>Ces parties peuvent correspondre soit à l’individualisation de zones de production (s) ou à la déclinaison par zones de prescriptions différenciées en fonction des contextes au sein de la zone de sauvegarde globale.</w:t>
      </w:r>
    </w:p>
    <w:p w14:paraId="47CB2E8A" w14:textId="77777777" w:rsidR="00A77531" w:rsidRDefault="00A77531">
      <w:pPr>
        <w:spacing w:after="200" w:line="276" w:lineRule="auto"/>
        <w:jc w:val="left"/>
        <w:rPr>
          <w:rFonts w:asciiTheme="minorHAnsi" w:eastAsiaTheme="minorHAnsi" w:hAnsiTheme="minorHAnsi" w:cstheme="minorHAnsi"/>
        </w:rPr>
      </w:pPr>
      <w:r>
        <w:rPr>
          <w:rFonts w:asciiTheme="minorHAnsi" w:eastAsiaTheme="minorHAnsi" w:hAnsiTheme="minorHAnsi" w:cstheme="minorHAnsi"/>
        </w:rPr>
        <w:br w:type="page"/>
      </w:r>
    </w:p>
    <w:p w14:paraId="301D7CB3" w14:textId="77777777" w:rsidR="00471AA7" w:rsidRPr="00A77531" w:rsidRDefault="00471AA7" w:rsidP="003164E7">
      <w:pPr>
        <w:spacing w:after="0" w:line="276" w:lineRule="auto"/>
        <w:rPr>
          <w:rFonts w:asciiTheme="minorHAnsi" w:eastAsiaTheme="minorHAnsi" w:hAnsiTheme="minorHAnsi" w:cstheme="minorHAnsi"/>
          <w:b/>
          <w:u w:val="single"/>
        </w:rPr>
      </w:pPr>
      <w:r w:rsidRPr="00A77531">
        <w:rPr>
          <w:rFonts w:asciiTheme="minorHAnsi" w:eastAsiaTheme="minorHAnsi" w:hAnsiTheme="minorHAnsi" w:cstheme="minorHAnsi"/>
          <w:b/>
          <w:u w:val="single"/>
        </w:rPr>
        <w:lastRenderedPageBreak/>
        <w:t xml:space="preserve">Rappels généraux : </w:t>
      </w:r>
    </w:p>
    <w:p w14:paraId="7645A023" w14:textId="77777777" w:rsidR="00471AA7" w:rsidRPr="00A77531" w:rsidRDefault="00471AA7" w:rsidP="00471AA7">
      <w:pPr>
        <w:numPr>
          <w:ilvl w:val="0"/>
          <w:numId w:val="21"/>
        </w:numPr>
        <w:spacing w:after="0" w:line="240" w:lineRule="auto"/>
        <w:ind w:left="426" w:hanging="426"/>
        <w:jc w:val="left"/>
        <w:rPr>
          <w:rFonts w:asciiTheme="minorHAnsi" w:eastAsiaTheme="minorHAnsi" w:hAnsiTheme="minorHAnsi" w:cstheme="minorHAnsi"/>
        </w:rPr>
      </w:pPr>
      <w:r w:rsidRPr="00A77531">
        <w:rPr>
          <w:rFonts w:asciiTheme="minorHAnsi" w:eastAsiaTheme="minorHAnsi" w:hAnsiTheme="minorHAnsi" w:cstheme="minorHAnsi"/>
        </w:rPr>
        <w:t>Respect de la casse (tout en minuscules pour le nom des champs)</w:t>
      </w:r>
    </w:p>
    <w:p w14:paraId="48EC1942" w14:textId="0D6C3472" w:rsidR="00471AA7" w:rsidRDefault="00471AA7" w:rsidP="003164E7">
      <w:pPr>
        <w:numPr>
          <w:ilvl w:val="0"/>
          <w:numId w:val="21"/>
        </w:numPr>
        <w:spacing w:after="0" w:line="240" w:lineRule="auto"/>
        <w:ind w:left="426" w:hanging="426"/>
        <w:jc w:val="left"/>
        <w:rPr>
          <w:rFonts w:asciiTheme="minorHAnsi" w:eastAsiaTheme="minorHAnsi" w:hAnsiTheme="minorHAnsi" w:cstheme="minorHAnsi"/>
        </w:rPr>
      </w:pPr>
      <w:r w:rsidRPr="00A77531">
        <w:rPr>
          <w:rFonts w:asciiTheme="minorHAnsi" w:eastAsiaTheme="minorHAnsi" w:hAnsiTheme="minorHAnsi" w:cstheme="minorHAnsi"/>
        </w:rPr>
        <w:t>Contrôle des règles de topologie : polygones valides topologiquement parlant (absence d’auto-intersections…) ; absence de superposition entre polygones ; absence de dépassement du périmètre de la masse d’eau…</w:t>
      </w:r>
    </w:p>
    <w:p w14:paraId="58C52CF6" w14:textId="77777777" w:rsidR="00A77531" w:rsidRPr="00A77531" w:rsidRDefault="00A77531" w:rsidP="003164E7">
      <w:pPr>
        <w:numPr>
          <w:ilvl w:val="0"/>
          <w:numId w:val="21"/>
        </w:numPr>
        <w:spacing w:after="0" w:line="240" w:lineRule="auto"/>
        <w:ind w:left="426" w:hanging="426"/>
        <w:jc w:val="left"/>
        <w:rPr>
          <w:rFonts w:asciiTheme="minorHAnsi" w:eastAsiaTheme="minorHAnsi" w:hAnsiTheme="minorHAnsi" w:cstheme="minorHAnsi"/>
        </w:rPr>
      </w:pPr>
    </w:p>
    <w:p w14:paraId="2491E506" w14:textId="77777777" w:rsidR="00471AA7" w:rsidRPr="00A77531" w:rsidRDefault="00471AA7" w:rsidP="003164E7">
      <w:pPr>
        <w:spacing w:after="0" w:line="240" w:lineRule="auto"/>
        <w:rPr>
          <w:rFonts w:asciiTheme="minorHAnsi" w:eastAsiaTheme="minorHAnsi" w:hAnsiTheme="minorHAnsi" w:cstheme="minorHAnsi"/>
          <w:b/>
          <w:u w:val="single"/>
        </w:rPr>
      </w:pPr>
      <w:r w:rsidRPr="00A77531">
        <w:rPr>
          <w:rFonts w:asciiTheme="minorHAnsi" w:eastAsiaTheme="minorHAnsi" w:hAnsiTheme="minorHAnsi" w:cstheme="minorHAnsi"/>
          <w:b/>
          <w:u w:val="single"/>
        </w:rPr>
        <w:t xml:space="preserve">Règles de saisie générales : </w:t>
      </w:r>
    </w:p>
    <w:p w14:paraId="0C0BEE2D" w14:textId="77777777" w:rsidR="00471AA7" w:rsidRPr="00A77531" w:rsidRDefault="00471AA7" w:rsidP="003164E7">
      <w:pPr>
        <w:spacing w:after="0" w:line="240" w:lineRule="auto"/>
        <w:rPr>
          <w:rFonts w:asciiTheme="minorHAnsi" w:eastAsiaTheme="minorHAnsi" w:hAnsiTheme="minorHAnsi" w:cstheme="minorHAnsi"/>
        </w:rPr>
      </w:pPr>
      <w:r w:rsidRPr="00A77531">
        <w:rPr>
          <w:rFonts w:asciiTheme="minorHAnsi" w:eastAsiaTheme="minorHAnsi" w:hAnsiTheme="minorHAnsi" w:cstheme="minorHAnsi"/>
        </w:rPr>
        <w:t xml:space="preserve">Le contour d'un objet surfacique est constitué d'une ou plusieurs polylignes obligatoirement fermées. </w:t>
      </w:r>
    </w:p>
    <w:p w14:paraId="40BCE367" w14:textId="77777777" w:rsidR="00471AA7" w:rsidRPr="00A77531" w:rsidRDefault="00471AA7" w:rsidP="003164E7">
      <w:pPr>
        <w:spacing w:after="0" w:line="240" w:lineRule="auto"/>
        <w:rPr>
          <w:rFonts w:asciiTheme="minorHAnsi" w:eastAsiaTheme="minorHAnsi" w:hAnsiTheme="minorHAnsi" w:cstheme="minorHAnsi"/>
        </w:rPr>
      </w:pPr>
      <w:r w:rsidRPr="00A77531">
        <w:rPr>
          <w:rFonts w:asciiTheme="minorHAnsi" w:eastAsiaTheme="minorHAnsi" w:hAnsiTheme="minorHAnsi" w:cstheme="minorHAnsi"/>
        </w:rPr>
        <w:t>Les superpositions ou les lacunes de deux objets représentant des zones voisines sont proscrites (les objets voisins sont saisis en partage de géométrie).</w:t>
      </w:r>
    </w:p>
    <w:p w14:paraId="296CC2F5" w14:textId="77777777" w:rsidR="00471AA7" w:rsidRPr="00A77531" w:rsidRDefault="00471AA7" w:rsidP="003164E7">
      <w:pPr>
        <w:spacing w:after="0" w:line="240" w:lineRule="auto"/>
        <w:rPr>
          <w:rFonts w:asciiTheme="minorHAnsi" w:eastAsiaTheme="minorHAnsi" w:hAnsiTheme="minorHAnsi" w:cstheme="minorHAnsi"/>
        </w:rPr>
      </w:pPr>
      <w:r w:rsidRPr="00A77531">
        <w:rPr>
          <w:rFonts w:asciiTheme="minorHAnsi" w:eastAsiaTheme="minorHAnsi" w:hAnsiTheme="minorHAnsi" w:cstheme="minorHAnsi"/>
        </w:rPr>
        <w:t>Les polygones ne présentent ni auto-intersection, ni arc pendant.</w:t>
      </w:r>
    </w:p>
    <w:p w14:paraId="5253233E" w14:textId="77777777" w:rsidR="002663FE" w:rsidRDefault="002663FE" w:rsidP="003164E7">
      <w:pPr>
        <w:spacing w:after="0" w:line="240" w:lineRule="auto"/>
        <w:rPr>
          <w:rFonts w:asciiTheme="minorHAnsi" w:eastAsiaTheme="minorHAnsi" w:hAnsiTheme="minorHAnsi" w:cstheme="minorBidi"/>
          <w:sz w:val="22"/>
          <w:szCs w:val="22"/>
        </w:rPr>
      </w:pPr>
    </w:p>
    <w:p w14:paraId="6B435882" w14:textId="77777777" w:rsidR="007C6D67" w:rsidRDefault="007C6D67" w:rsidP="003164E7">
      <w:pPr>
        <w:spacing w:after="0" w:line="240" w:lineRule="auto"/>
        <w:rPr>
          <w:rFonts w:asciiTheme="minorHAnsi" w:eastAsiaTheme="minorHAnsi" w:hAnsiTheme="minorHAnsi" w:cstheme="minorBidi"/>
          <w:sz w:val="22"/>
          <w:szCs w:val="22"/>
        </w:rPr>
      </w:pPr>
    </w:p>
    <w:p w14:paraId="11A774A2" w14:textId="6F55D9E2" w:rsidR="007C6D67" w:rsidRDefault="007C6D67" w:rsidP="007C6D67">
      <w:pPr>
        <w:spacing w:after="0" w:line="240" w:lineRule="auto"/>
        <w:jc w:val="center"/>
        <w:rPr>
          <w:rFonts w:asciiTheme="minorHAnsi" w:eastAsiaTheme="minorHAnsi" w:hAnsiTheme="minorHAnsi" w:cstheme="minorBidi"/>
          <w:sz w:val="22"/>
          <w:szCs w:val="22"/>
        </w:rPr>
      </w:pPr>
      <w:r>
        <w:rPr>
          <w:noProof/>
          <w:lang w:eastAsia="fr-FR"/>
        </w:rPr>
        <w:drawing>
          <wp:anchor distT="0" distB="0" distL="114300" distR="114300" simplePos="0" relativeHeight="251679744" behindDoc="0" locked="0" layoutInCell="1" allowOverlap="1" wp14:anchorId="4B9493AF" wp14:editId="764CC9D9">
            <wp:simplePos x="0" y="0"/>
            <wp:positionH relativeFrom="column">
              <wp:posOffset>405106</wp:posOffset>
            </wp:positionH>
            <wp:positionV relativeFrom="paragraph">
              <wp:posOffset>362805</wp:posOffset>
            </wp:positionV>
            <wp:extent cx="4649991" cy="3212327"/>
            <wp:effectExtent l="0" t="0" r="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650491" cy="3212672"/>
                    </a:xfrm>
                    <a:prstGeom prst="rect">
                      <a:avLst/>
                    </a:prstGeom>
                  </pic:spPr>
                </pic:pic>
              </a:graphicData>
            </a:graphic>
            <wp14:sizeRelH relativeFrom="page">
              <wp14:pctWidth>0</wp14:pctWidth>
            </wp14:sizeRelH>
            <wp14:sizeRelV relativeFrom="page">
              <wp14:pctHeight>0</wp14:pctHeight>
            </wp14:sizeRelV>
          </wp:anchor>
        </w:drawing>
      </w:r>
    </w:p>
    <w:sectPr w:rsidR="007C6D67" w:rsidSect="009E77D1">
      <w:headerReference w:type="even" r:id="rId20"/>
      <w:headerReference w:type="default" r:id="rId21"/>
      <w:footerReference w:type="even" r:id="rId22"/>
      <w:headerReference w:type="first" r:id="rId23"/>
      <w:footerReference w:type="first" r:id="rId2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9A737" w14:textId="77777777" w:rsidR="00CE2FBB" w:rsidRDefault="00CE2FBB" w:rsidP="00B679D9">
      <w:r>
        <w:separator/>
      </w:r>
    </w:p>
  </w:endnote>
  <w:endnote w:type="continuationSeparator" w:id="0">
    <w:p w14:paraId="4C77A3E3" w14:textId="77777777" w:rsidR="00CE2FBB" w:rsidRDefault="00CE2FBB" w:rsidP="00B6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Niveau Grotesk Bold SC">
    <w:altName w:val="Arial"/>
    <w:panose1 w:val="00000000000000000000"/>
    <w:charset w:val="00"/>
    <w:family w:val="modern"/>
    <w:notTrueType/>
    <w:pitch w:val="variable"/>
    <w:sig w:usb0="00000001"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Open Sans">
    <w:altName w:val="Open Sans"/>
    <w:panose1 w:val="020B0606030504020204"/>
    <w:charset w:val="00"/>
    <w:family w:val="swiss"/>
    <w:pitch w:val="variable"/>
    <w:sig w:usb0="E00002EF" w:usb1="4000205B" w:usb2="00000028" w:usb3="00000000" w:csb0="0000019F" w:csb1="00000000"/>
  </w:font>
  <w:font w:name="Akzidenz Grotesk BE XBdCn">
    <w:altName w:val="Calibri"/>
    <w:panose1 w:val="00000000000000000000"/>
    <w:charset w:val="00"/>
    <w:family w:val="swiss"/>
    <w:notTrueType/>
    <w:pitch w:val="default"/>
    <w:sig w:usb0="00000003" w:usb1="00000000" w:usb2="00000000" w:usb3="00000000" w:csb0="00000001" w:csb1="00000000"/>
  </w:font>
  <w:font w:name="F">
    <w:altName w:val="Calibri"/>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E949" w14:textId="4DCE2C40" w:rsidR="004C6317" w:rsidRDefault="004C6317">
    <w:pPr>
      <w:pStyle w:val="Pieddepage"/>
      <w:jc w:val="center"/>
    </w:pPr>
  </w:p>
  <w:p w14:paraId="423568C4" w14:textId="77777777" w:rsidR="00F03B6B" w:rsidRDefault="00F03B6B" w:rsidP="00B679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3544" w14:textId="6655A4D2" w:rsidR="00F03B6B" w:rsidRDefault="00F03B6B">
    <w:pPr>
      <w:pStyle w:val="Pieddepage"/>
      <w:jc w:val="right"/>
    </w:pPr>
  </w:p>
  <w:p w14:paraId="003F99E2" w14:textId="77777777" w:rsidR="00F03B6B" w:rsidRDefault="00F03B6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077499"/>
      <w:docPartObj>
        <w:docPartGallery w:val="Page Numbers (Bottom of Page)"/>
        <w:docPartUnique/>
      </w:docPartObj>
    </w:sdtPr>
    <w:sdtContent>
      <w:p w14:paraId="63DFAE95" w14:textId="77777777" w:rsidR="004C6317" w:rsidRDefault="004C6317">
        <w:pPr>
          <w:pStyle w:val="Pieddepage"/>
          <w:jc w:val="center"/>
        </w:pPr>
        <w:r>
          <w:fldChar w:fldCharType="begin"/>
        </w:r>
        <w:r>
          <w:instrText>PAGE   \* MERGEFORMAT</w:instrText>
        </w:r>
        <w:r>
          <w:fldChar w:fldCharType="separate"/>
        </w:r>
        <w:r w:rsidR="00355EDC">
          <w:rPr>
            <w:noProof/>
          </w:rPr>
          <w:t>34</w:t>
        </w:r>
        <w:r>
          <w:fldChar w:fldCharType="end"/>
        </w:r>
      </w:p>
    </w:sdtContent>
  </w:sdt>
  <w:p w14:paraId="1739797A" w14:textId="77777777" w:rsidR="004C6317" w:rsidRDefault="004C6317" w:rsidP="00B679D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AC74" w14:textId="77777777" w:rsidR="00F03B6B" w:rsidRDefault="00F03B6B" w:rsidP="00221F4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52864">
      <w:rPr>
        <w:rStyle w:val="Numrodepage"/>
        <w:noProof/>
      </w:rPr>
      <w:t>39</w:t>
    </w:r>
    <w:r>
      <w:rPr>
        <w:rStyle w:val="Numrodepage"/>
      </w:rPr>
      <w:fldChar w:fldCharType="end"/>
    </w:r>
  </w:p>
  <w:p w14:paraId="3F18A28D" w14:textId="77777777" w:rsidR="00F03B6B" w:rsidRDefault="00F03B6B" w:rsidP="00221F4A">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75" w:author="CADILHAC Laurent" w:date="2021-06-21T11:18:00Z"/>
  <w:sdt>
    <w:sdtPr>
      <w:id w:val="-1321577312"/>
      <w:docPartObj>
        <w:docPartGallery w:val="Page Numbers (Bottom of Page)"/>
        <w:docPartUnique/>
      </w:docPartObj>
    </w:sdtPr>
    <w:sdtEndPr/>
    <w:sdtContent>
      <w:customXmlInsRangeEnd w:id="275"/>
      <w:p w14:paraId="02F14396" w14:textId="77777777" w:rsidR="00F03B6B" w:rsidRDefault="00F03B6B">
        <w:pPr>
          <w:pStyle w:val="Pieddepage"/>
        </w:pPr>
        <w:ins w:id="276" w:author="CADILHAC Laurent" w:date="2021-06-21T11:18:00Z">
          <w:r>
            <w:rPr>
              <w:noProof/>
              <w:lang w:eastAsia="fr-FR"/>
            </w:rPr>
            <mc:AlternateContent>
              <mc:Choice Requires="wpg">
                <w:drawing>
                  <wp:anchor distT="0" distB="0" distL="114300" distR="114300" simplePos="0" relativeHeight="251660288" behindDoc="0" locked="0" layoutInCell="1" allowOverlap="1" wp14:anchorId="16870A54" wp14:editId="55A3FF52">
                    <wp:simplePos x="0" y="0"/>
                    <wp:positionH relativeFrom="margin">
                      <wp:align>center</wp:align>
                    </wp:positionH>
                    <wp:positionV relativeFrom="page">
                      <wp:align>bottom</wp:align>
                    </wp:positionV>
                    <wp:extent cx="436880" cy="716915"/>
                    <wp:effectExtent l="9525" t="9525" r="10795" b="6985"/>
                    <wp:wrapNone/>
                    <wp:docPr id="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2650DF9" w14:textId="77777777" w:rsidR="00F03B6B" w:rsidRDefault="00F03B6B">
                                  <w:pPr>
                                    <w:pStyle w:val="Pieddepage"/>
                                    <w:jc w:val="center"/>
                                    <w:rPr>
                                      <w:sz w:val="16"/>
                                      <w:szCs w:val="16"/>
                                    </w:rPr>
                                  </w:pPr>
                                  <w:r>
                                    <w:rPr>
                                      <w:sz w:val="22"/>
                                    </w:rPr>
                                    <w:fldChar w:fldCharType="begin"/>
                                  </w:r>
                                  <w:r>
                                    <w:instrText>PAGE    \* MERGEFORMAT</w:instrText>
                                  </w:r>
                                  <w:r>
                                    <w:rPr>
                                      <w:sz w:val="22"/>
                                    </w:rPr>
                                    <w:fldChar w:fldCharType="separate"/>
                                  </w:r>
                                  <w:r w:rsidR="00355EDC" w:rsidRPr="00355EDC">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left:0;text-align:left;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DirecWcD&#10;AAAf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14:paraId="52650DF9" w14:textId="77777777" w:rsidR="00F03B6B" w:rsidRDefault="00F03B6B">
                            <w:pPr>
                              <w:pStyle w:val="Pieddepage"/>
                              <w:jc w:val="center"/>
                              <w:rPr>
                                <w:sz w:val="16"/>
                                <w:szCs w:val="16"/>
                              </w:rPr>
                            </w:pPr>
                            <w:r>
                              <w:rPr>
                                <w:sz w:val="22"/>
                              </w:rPr>
                              <w:fldChar w:fldCharType="begin"/>
                            </w:r>
                            <w:r>
                              <w:instrText>PAGE    \* MERGEFORMAT</w:instrText>
                            </w:r>
                            <w:r>
                              <w:rPr>
                                <w:sz w:val="22"/>
                              </w:rPr>
                              <w:fldChar w:fldCharType="separate"/>
                            </w:r>
                            <w:r w:rsidR="00355EDC" w:rsidRPr="00355EDC">
                              <w:rPr>
                                <w:noProof/>
                                <w:sz w:val="16"/>
                                <w:szCs w:val="16"/>
                              </w:rPr>
                              <w:t>3</w:t>
                            </w:r>
                            <w:r>
                              <w:rPr>
                                <w:sz w:val="16"/>
                                <w:szCs w:val="16"/>
                              </w:rPr>
                              <w:fldChar w:fldCharType="end"/>
                            </w:r>
                          </w:p>
                        </w:txbxContent>
                      </v:textbox>
                    </v:rect>
                    <w10:wrap anchorx="margin" anchory="page"/>
                  </v:group>
                </w:pict>
              </mc:Fallback>
            </mc:AlternateContent>
          </w:r>
        </w:ins>
      </w:p>
      <w:customXmlInsRangeStart w:id="277" w:author="CADILHAC Laurent" w:date="2021-06-21T11:18:00Z"/>
    </w:sdtContent>
  </w:sdt>
  <w:customXmlInsRangeEnd w:id="2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F036D" w14:textId="77777777" w:rsidR="00CE2FBB" w:rsidRDefault="00CE2FBB" w:rsidP="00B679D9">
      <w:r>
        <w:separator/>
      </w:r>
    </w:p>
  </w:footnote>
  <w:footnote w:type="continuationSeparator" w:id="0">
    <w:p w14:paraId="2A7F5840" w14:textId="77777777" w:rsidR="00CE2FBB" w:rsidRDefault="00CE2FBB" w:rsidP="00B679D9">
      <w:r>
        <w:continuationSeparator/>
      </w:r>
    </w:p>
  </w:footnote>
  <w:footnote w:id="1">
    <w:p w14:paraId="7C919C99" w14:textId="43DD8D4C" w:rsidR="002E1723" w:rsidRDefault="002E1723">
      <w:pPr>
        <w:pStyle w:val="Notedebasdepage"/>
      </w:pPr>
      <w:r>
        <w:rPr>
          <w:rStyle w:val="Appelnotedebasdep"/>
        </w:rPr>
        <w:footnoteRef/>
      </w:r>
      <w:r>
        <w:t xml:space="preserve"> </w:t>
      </w:r>
      <w:r w:rsidR="00690CC9" w:rsidRPr="00690CC9">
        <w:t>A ce stade, en phase 1 la délimitation pourra être approximative mais sera alors à préciser en phase 2</w:t>
      </w:r>
    </w:p>
  </w:footnote>
  <w:footnote w:id="2">
    <w:p w14:paraId="5E38F186" w14:textId="6DFC8F81" w:rsidR="00F03B6B" w:rsidRDefault="00F03B6B">
      <w:pPr>
        <w:pStyle w:val="Notedebasdepage"/>
      </w:pPr>
      <w:r>
        <w:rPr>
          <w:rStyle w:val="Appelnotedebasdep"/>
        </w:rPr>
        <w:footnoteRef/>
      </w:r>
      <w:r>
        <w:t xml:space="preserve"> Dans le cas de dégradation avérée de la qualité de l’eau par rapport aux exigences de respect strict des limites de référence de qualité de l’eau brute destinée à la consommation humaine.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3"/>
      <w:tblW w:w="9180" w:type="dxa"/>
      <w:tblBorders>
        <w:bottom w:val="single" w:sz="4" w:space="0" w:color="57C5DD"/>
      </w:tblBorders>
      <w:tblLook w:val="04A0" w:firstRow="1" w:lastRow="0" w:firstColumn="1" w:lastColumn="0" w:noHBand="0" w:noVBand="1"/>
    </w:tblPr>
    <w:tblGrid>
      <w:gridCol w:w="3369"/>
      <w:gridCol w:w="5811"/>
    </w:tblGrid>
    <w:tr w:rsidR="00BE6111" w:rsidRPr="00BE6111" w14:paraId="3FE30B02" w14:textId="77777777" w:rsidTr="00BE6111">
      <w:tc>
        <w:tcPr>
          <w:tcW w:w="3369" w:type="dxa"/>
          <w:tcBorders>
            <w:top w:val="nil"/>
            <w:left w:val="nil"/>
            <w:bottom w:val="single" w:sz="4" w:space="0" w:color="57C5DD"/>
            <w:right w:val="nil"/>
          </w:tcBorders>
          <w:hideMark/>
        </w:tcPr>
        <w:p w14:paraId="73D27729" w14:textId="77777777" w:rsidR="00BE6111" w:rsidRPr="00BE6111" w:rsidRDefault="00BE6111" w:rsidP="00BE6111">
          <w:pPr>
            <w:tabs>
              <w:tab w:val="center" w:pos="4536"/>
              <w:tab w:val="right" w:pos="9072"/>
            </w:tabs>
            <w:spacing w:after="0" w:line="240" w:lineRule="auto"/>
            <w:rPr>
              <w:rFonts w:eastAsia="Franklin Gothic Medium" w:cs="Arial"/>
              <w:sz w:val="26"/>
              <w:szCs w:val="26"/>
            </w:rPr>
          </w:pPr>
          <w:r w:rsidRPr="00BE6111">
            <w:rPr>
              <w:rFonts w:eastAsia="Franklin Gothic Medium" w:cs="Arial"/>
              <w:b/>
              <w:i/>
              <w:noProof/>
              <w:color w:val="003366"/>
              <w:sz w:val="26"/>
              <w:szCs w:val="26"/>
              <w:lang w:eastAsia="fr-FR"/>
            </w:rPr>
            <w:t>Guide</w:t>
          </w:r>
          <w:r w:rsidRPr="00BE6111">
            <w:rPr>
              <w:rFonts w:eastAsia="Franklin Gothic Medium" w:cs="Arial"/>
              <w:i/>
              <w:noProof/>
              <w:sz w:val="26"/>
              <w:szCs w:val="26"/>
              <w:lang w:eastAsia="fr-FR"/>
            </w:rPr>
            <w:t xml:space="preserve"> technique </w:t>
          </w:r>
          <w:r w:rsidRPr="00BE6111">
            <w:rPr>
              <w:rFonts w:eastAsia="Franklin Gothic Medium" w:cs="Arial"/>
              <w:b/>
              <w:i/>
              <w:noProof/>
              <w:sz w:val="26"/>
              <w:szCs w:val="26"/>
              <w:lang w:eastAsia="fr-FR"/>
            </w:rPr>
            <w:t>du SDAGE</w:t>
          </w:r>
        </w:p>
      </w:tc>
      <w:tc>
        <w:tcPr>
          <w:tcW w:w="5811" w:type="dxa"/>
          <w:tcBorders>
            <w:top w:val="nil"/>
            <w:left w:val="nil"/>
            <w:bottom w:val="single" w:sz="4" w:space="0" w:color="57C5DD"/>
            <w:right w:val="nil"/>
          </w:tcBorders>
          <w:hideMark/>
        </w:tcPr>
        <w:p w14:paraId="6C3256CE" w14:textId="77777777" w:rsidR="00BE6111" w:rsidRPr="00BE6111" w:rsidRDefault="00BE6111" w:rsidP="00BE6111">
          <w:pPr>
            <w:tabs>
              <w:tab w:val="center" w:pos="4536"/>
              <w:tab w:val="right" w:pos="9072"/>
            </w:tabs>
            <w:spacing w:after="0" w:line="240" w:lineRule="auto"/>
            <w:ind w:left="175"/>
            <w:jc w:val="left"/>
            <w:rPr>
              <w:rFonts w:eastAsia="Franklin Gothic Medium" w:cs="Arial"/>
              <w:i/>
              <w:sz w:val="18"/>
              <w:szCs w:val="24"/>
            </w:rPr>
          </w:pPr>
          <w:r w:rsidRPr="00BE6111">
            <w:rPr>
              <w:rFonts w:eastAsia="Franklin Gothic Medium" w:cs="Arial"/>
              <w:i/>
              <w:sz w:val="18"/>
              <w:szCs w:val="24"/>
            </w:rPr>
            <w:t>Identifier et préserver les ressources stratégiques pour l’AEP</w:t>
          </w:r>
        </w:p>
        <w:p w14:paraId="623900DD" w14:textId="77777777" w:rsidR="00BE6111" w:rsidRPr="00BE6111" w:rsidRDefault="00BE6111" w:rsidP="00BE6111">
          <w:pPr>
            <w:tabs>
              <w:tab w:val="center" w:pos="4536"/>
              <w:tab w:val="right" w:pos="9072"/>
            </w:tabs>
            <w:spacing w:after="0" w:line="240" w:lineRule="auto"/>
            <w:ind w:left="175"/>
            <w:jc w:val="left"/>
            <w:rPr>
              <w:rFonts w:eastAsia="Franklin Gothic Medium" w:cs="Arial"/>
              <w:i/>
              <w:sz w:val="18"/>
              <w:szCs w:val="24"/>
            </w:rPr>
          </w:pPr>
          <w:r w:rsidRPr="00BE6111">
            <w:rPr>
              <w:rFonts w:eastAsia="Franklin Gothic Medium" w:cs="Arial"/>
              <w:i/>
              <w:sz w:val="18"/>
              <w:szCs w:val="24"/>
            </w:rPr>
            <w:t>Annexe 1.3 - Modèles de cahiers des charges – Aquifères karstiques</w:t>
          </w:r>
        </w:p>
      </w:tc>
    </w:tr>
  </w:tbl>
  <w:p w14:paraId="7A232005" w14:textId="77777777" w:rsidR="00E22833" w:rsidRDefault="00E228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4"/>
      <w:tblW w:w="9180" w:type="dxa"/>
      <w:tblBorders>
        <w:bottom w:val="single" w:sz="4" w:space="0" w:color="57C5DD"/>
      </w:tblBorders>
      <w:tblLook w:val="04A0" w:firstRow="1" w:lastRow="0" w:firstColumn="1" w:lastColumn="0" w:noHBand="0" w:noVBand="1"/>
    </w:tblPr>
    <w:tblGrid>
      <w:gridCol w:w="3369"/>
      <w:gridCol w:w="5811"/>
    </w:tblGrid>
    <w:tr w:rsidR="00427C5D" w:rsidRPr="00943ED7" w14:paraId="3F2A0E07" w14:textId="77777777" w:rsidTr="00FC6665">
      <w:tc>
        <w:tcPr>
          <w:tcW w:w="3369" w:type="dxa"/>
          <w:tcBorders>
            <w:top w:val="nil"/>
            <w:left w:val="nil"/>
            <w:bottom w:val="single" w:sz="4" w:space="0" w:color="57C5DD"/>
            <w:right w:val="nil"/>
          </w:tcBorders>
          <w:hideMark/>
        </w:tcPr>
        <w:p w14:paraId="3125C3C3" w14:textId="77777777" w:rsidR="00943ED7" w:rsidRPr="00943ED7" w:rsidRDefault="00427C5D" w:rsidP="00FC6665">
          <w:pPr>
            <w:tabs>
              <w:tab w:val="center" w:pos="4536"/>
              <w:tab w:val="right" w:pos="9072"/>
            </w:tabs>
            <w:spacing w:after="0" w:line="240" w:lineRule="auto"/>
            <w:rPr>
              <w:rFonts w:eastAsia="Franklin Gothic Medium" w:cs="Arial"/>
              <w:sz w:val="26"/>
              <w:szCs w:val="26"/>
            </w:rPr>
          </w:pPr>
          <w:r w:rsidRPr="00943ED7">
            <w:rPr>
              <w:rFonts w:eastAsia="Franklin Gothic Medium" w:cs="Arial"/>
              <w:b/>
              <w:i/>
              <w:noProof/>
              <w:color w:val="003366"/>
              <w:sz w:val="26"/>
              <w:szCs w:val="26"/>
              <w:lang w:eastAsia="fr-FR"/>
            </w:rPr>
            <w:t>Guide</w:t>
          </w:r>
          <w:r w:rsidRPr="00943ED7">
            <w:rPr>
              <w:rFonts w:eastAsia="Franklin Gothic Medium" w:cs="Arial"/>
              <w:i/>
              <w:noProof/>
              <w:sz w:val="26"/>
              <w:szCs w:val="26"/>
              <w:lang w:eastAsia="fr-FR"/>
            </w:rPr>
            <w:t xml:space="preserve"> technique </w:t>
          </w:r>
          <w:r w:rsidRPr="00943ED7">
            <w:rPr>
              <w:rFonts w:eastAsia="Franklin Gothic Medium" w:cs="Arial"/>
              <w:b/>
              <w:i/>
              <w:noProof/>
              <w:sz w:val="26"/>
              <w:szCs w:val="26"/>
              <w:lang w:eastAsia="fr-FR"/>
            </w:rPr>
            <w:t>du SDAGE</w:t>
          </w:r>
        </w:p>
      </w:tc>
      <w:tc>
        <w:tcPr>
          <w:tcW w:w="5811" w:type="dxa"/>
          <w:tcBorders>
            <w:top w:val="nil"/>
            <w:left w:val="nil"/>
            <w:bottom w:val="single" w:sz="4" w:space="0" w:color="57C5DD"/>
            <w:right w:val="nil"/>
          </w:tcBorders>
          <w:hideMark/>
        </w:tcPr>
        <w:p w14:paraId="10D3D155" w14:textId="77777777" w:rsidR="00427C5D" w:rsidRPr="00943ED7" w:rsidRDefault="00427C5D" w:rsidP="00FC6665">
          <w:pPr>
            <w:tabs>
              <w:tab w:val="center" w:pos="4536"/>
              <w:tab w:val="right" w:pos="9072"/>
            </w:tabs>
            <w:spacing w:after="0" w:line="240" w:lineRule="auto"/>
            <w:ind w:left="175"/>
            <w:jc w:val="left"/>
            <w:rPr>
              <w:rFonts w:eastAsia="Franklin Gothic Medium" w:cs="Arial"/>
              <w:i/>
              <w:sz w:val="18"/>
              <w:szCs w:val="24"/>
            </w:rPr>
          </w:pPr>
          <w:r w:rsidRPr="00943ED7">
            <w:rPr>
              <w:rFonts w:eastAsia="Franklin Gothic Medium" w:cs="Arial"/>
              <w:i/>
              <w:sz w:val="18"/>
              <w:szCs w:val="24"/>
            </w:rPr>
            <w:t>Identifier et préserver les ressources stratégiques pour l’AEP</w:t>
          </w:r>
        </w:p>
        <w:p w14:paraId="291253EA" w14:textId="77777777" w:rsidR="00943ED7" w:rsidRPr="00943ED7" w:rsidRDefault="00427C5D" w:rsidP="00FC6665">
          <w:pPr>
            <w:tabs>
              <w:tab w:val="center" w:pos="4536"/>
              <w:tab w:val="right" w:pos="9072"/>
            </w:tabs>
            <w:spacing w:after="0" w:line="240" w:lineRule="auto"/>
            <w:ind w:left="175"/>
            <w:jc w:val="left"/>
            <w:rPr>
              <w:rFonts w:eastAsia="Franklin Gothic Medium" w:cs="Arial"/>
              <w:i/>
              <w:sz w:val="18"/>
              <w:szCs w:val="24"/>
            </w:rPr>
          </w:pPr>
          <w:r w:rsidRPr="00943ED7">
            <w:rPr>
              <w:rFonts w:eastAsia="Franklin Gothic Medium" w:cs="Arial"/>
              <w:i/>
              <w:sz w:val="18"/>
              <w:szCs w:val="24"/>
            </w:rPr>
            <w:t>Annexe 1.3 - Modèles de cahiers des charges – Aquifères karstiques</w:t>
          </w:r>
        </w:p>
      </w:tc>
    </w:tr>
  </w:tbl>
  <w:p w14:paraId="4ECF66D6" w14:textId="05A8ED99" w:rsidR="00F03B6B" w:rsidRPr="0025181C" w:rsidRDefault="00F03B6B" w:rsidP="0025181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84DF6" w14:textId="77777777" w:rsidR="00F03B6B" w:rsidRDefault="00F03B6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1F972" w14:textId="77777777" w:rsidR="00F03B6B" w:rsidRDefault="00F03B6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E416" w14:textId="77777777" w:rsidR="00F03B6B" w:rsidRDefault="00F03B6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33111"/>
    <w:multiLevelType w:val="hybridMultilevel"/>
    <w:tmpl w:val="4356A588"/>
    <w:lvl w:ilvl="0" w:tplc="EA02DEB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5E3913"/>
    <w:multiLevelType w:val="hybridMultilevel"/>
    <w:tmpl w:val="1A2205FE"/>
    <w:lvl w:ilvl="0" w:tplc="B65A4F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635A1F"/>
    <w:multiLevelType w:val="hybridMultilevel"/>
    <w:tmpl w:val="25080F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314144A"/>
    <w:multiLevelType w:val="hybridMultilevel"/>
    <w:tmpl w:val="77767B04"/>
    <w:lvl w:ilvl="0" w:tplc="040C0001">
      <w:start w:val="1"/>
      <w:numFmt w:val="bullet"/>
      <w:lvlText w:val=""/>
      <w:lvlJc w:val="left"/>
      <w:pPr>
        <w:ind w:left="720" w:hanging="360"/>
      </w:pPr>
      <w:rPr>
        <w:rFonts w:ascii="Symbol" w:hAnsi="Symbol" w:hint="default"/>
      </w:rPr>
    </w:lvl>
    <w:lvl w:ilvl="1" w:tplc="D5E0A91A">
      <w:numFmt w:val="bullet"/>
      <w:lvlText w:val="•"/>
      <w:lvlJc w:val="left"/>
      <w:pPr>
        <w:ind w:left="1785" w:hanging="705"/>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E207BF"/>
    <w:multiLevelType w:val="hybridMultilevel"/>
    <w:tmpl w:val="BFFCE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0D1F50"/>
    <w:multiLevelType w:val="hybridMultilevel"/>
    <w:tmpl w:val="DE7A7C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EA3CBE"/>
    <w:multiLevelType w:val="hybridMultilevel"/>
    <w:tmpl w:val="FABA4F6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ECC39EA"/>
    <w:multiLevelType w:val="hybridMultilevel"/>
    <w:tmpl w:val="F6B66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5715A2"/>
    <w:multiLevelType w:val="hybridMultilevel"/>
    <w:tmpl w:val="4DEA9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6F19FD"/>
    <w:multiLevelType w:val="hybridMultilevel"/>
    <w:tmpl w:val="8C3C43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E133959"/>
    <w:multiLevelType w:val="hybridMultilevel"/>
    <w:tmpl w:val="C1C2AB84"/>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12">
    <w:nsid w:val="30770B53"/>
    <w:multiLevelType w:val="hybridMultilevel"/>
    <w:tmpl w:val="24A2A4BE"/>
    <w:lvl w:ilvl="0" w:tplc="5E2C58FE">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DC536E"/>
    <w:multiLevelType w:val="hybridMultilevel"/>
    <w:tmpl w:val="270C45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FF705A"/>
    <w:multiLevelType w:val="hybridMultilevel"/>
    <w:tmpl w:val="87C2A596"/>
    <w:lvl w:ilvl="0" w:tplc="5E2C58F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644A21"/>
    <w:multiLevelType w:val="hybridMultilevel"/>
    <w:tmpl w:val="C5F62B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7E6B8B"/>
    <w:multiLevelType w:val="hybridMultilevel"/>
    <w:tmpl w:val="1A8241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853640"/>
    <w:multiLevelType w:val="hybridMultilevel"/>
    <w:tmpl w:val="42040400"/>
    <w:lvl w:ilvl="0" w:tplc="D6E80008">
      <w:start w:val="1"/>
      <w:numFmt w:val="bullet"/>
      <w:pStyle w:val="Soustitreintrieur"/>
      <w:lvlText w:val="&gt;"/>
      <w:lvlJc w:val="left"/>
      <w:pPr>
        <w:ind w:left="720" w:hanging="360"/>
      </w:pPr>
      <w:rPr>
        <w:rFonts w:ascii="Calibri" w:hAnsi="Calibri" w:hint="default"/>
        <w:color w:val="57C5DD"/>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300B75"/>
    <w:multiLevelType w:val="hybridMultilevel"/>
    <w:tmpl w:val="5F943E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E73AE3"/>
    <w:multiLevelType w:val="hybridMultilevel"/>
    <w:tmpl w:val="93BE7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174FF7"/>
    <w:multiLevelType w:val="hybridMultilevel"/>
    <w:tmpl w:val="9AECEDE2"/>
    <w:lvl w:ilvl="0" w:tplc="5E2C58F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3D1CB1"/>
    <w:multiLevelType w:val="hybridMultilevel"/>
    <w:tmpl w:val="DA408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552873"/>
    <w:multiLevelType w:val="hybridMultilevel"/>
    <w:tmpl w:val="81E838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C43DDB"/>
    <w:multiLevelType w:val="hybridMultilevel"/>
    <w:tmpl w:val="87BA5C0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493838D2"/>
    <w:multiLevelType w:val="hybridMultilevel"/>
    <w:tmpl w:val="FBB60704"/>
    <w:lvl w:ilvl="0" w:tplc="EA02DEB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93F34EB"/>
    <w:multiLevelType w:val="singleLevel"/>
    <w:tmpl w:val="040C0001"/>
    <w:lvl w:ilvl="0">
      <w:start w:val="1"/>
      <w:numFmt w:val="bullet"/>
      <w:lvlText w:val=""/>
      <w:lvlJc w:val="left"/>
      <w:pPr>
        <w:ind w:left="360" w:hanging="360"/>
      </w:pPr>
      <w:rPr>
        <w:rFonts w:ascii="Symbol" w:hAnsi="Symbol" w:cs="Symbol" w:hint="default"/>
      </w:rPr>
    </w:lvl>
  </w:abstractNum>
  <w:abstractNum w:abstractNumId="26">
    <w:nsid w:val="53F21F8D"/>
    <w:multiLevelType w:val="hybridMultilevel"/>
    <w:tmpl w:val="E28E11F6"/>
    <w:lvl w:ilvl="0" w:tplc="040C0001">
      <w:start w:val="1"/>
      <w:numFmt w:val="bullet"/>
      <w:lvlText w:val=""/>
      <w:lvlJc w:val="left"/>
      <w:pPr>
        <w:ind w:left="720" w:hanging="360"/>
      </w:pPr>
      <w:rPr>
        <w:rFonts w:ascii="Symbol" w:hAnsi="Symbol" w:hint="default"/>
      </w:rPr>
    </w:lvl>
    <w:lvl w:ilvl="1" w:tplc="E5688B7A">
      <w:numFmt w:val="bullet"/>
      <w:lvlText w:val="•"/>
      <w:lvlJc w:val="left"/>
      <w:pPr>
        <w:ind w:left="1785" w:hanging="705"/>
      </w:pPr>
      <w:rPr>
        <w:rFonts w:ascii="Calibri" w:eastAsia="Calibri" w:hAnsi="Calibri" w:cs="Calibri"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035E86"/>
    <w:multiLevelType w:val="hybridMultilevel"/>
    <w:tmpl w:val="2C46FD40"/>
    <w:lvl w:ilvl="0" w:tplc="1110FD28">
      <w:numFmt w:val="bullet"/>
      <w:lvlText w:val="-"/>
      <w:lvlJc w:val="left"/>
      <w:pPr>
        <w:ind w:left="1428" w:hanging="360"/>
      </w:pPr>
      <w:rPr>
        <w:rFonts w:ascii="Calibri" w:eastAsiaTheme="minorHAnsi" w:hAnsi="Calibr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5ABC39B5"/>
    <w:multiLevelType w:val="hybridMultilevel"/>
    <w:tmpl w:val="0DF23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C760A7"/>
    <w:multiLevelType w:val="hybridMultilevel"/>
    <w:tmpl w:val="B2143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3841D3"/>
    <w:multiLevelType w:val="hybridMultilevel"/>
    <w:tmpl w:val="F1505074"/>
    <w:lvl w:ilvl="0" w:tplc="62C47F22">
      <w:start w:val="1"/>
      <w:numFmt w:val="bullet"/>
      <w:pStyle w:val="listepuce"/>
      <w:lvlText w:val=""/>
      <w:lvlJc w:val="left"/>
      <w:pPr>
        <w:ind w:left="720" w:hanging="360"/>
      </w:pPr>
      <w:rPr>
        <w:rFonts w:ascii="Webdings" w:hAnsi="Webdings" w:hint="default"/>
        <w:color w:val="70AD47"/>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BA6353"/>
    <w:multiLevelType w:val="singleLevel"/>
    <w:tmpl w:val="040C0001"/>
    <w:lvl w:ilvl="0">
      <w:start w:val="1"/>
      <w:numFmt w:val="bullet"/>
      <w:lvlText w:val=""/>
      <w:lvlJc w:val="left"/>
      <w:pPr>
        <w:ind w:left="360" w:hanging="360"/>
      </w:pPr>
      <w:rPr>
        <w:rFonts w:ascii="Symbol" w:hAnsi="Symbol" w:hint="default"/>
      </w:rPr>
    </w:lvl>
  </w:abstractNum>
  <w:abstractNum w:abstractNumId="32">
    <w:nsid w:val="61DC0FBB"/>
    <w:multiLevelType w:val="hybridMultilevel"/>
    <w:tmpl w:val="7898E88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851AA4"/>
    <w:multiLevelType w:val="hybridMultilevel"/>
    <w:tmpl w:val="575CF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AFC01F5"/>
    <w:multiLevelType w:val="hybridMultilevel"/>
    <w:tmpl w:val="7A581646"/>
    <w:styleLink w:val="WWNum25"/>
    <w:lvl w:ilvl="0" w:tplc="AE884686">
      <w:numFmt w:val="bullet"/>
      <w:lvlText w:val=""/>
      <w:lvlJc w:val="left"/>
      <w:pPr>
        <w:ind w:left="720" w:hanging="360"/>
      </w:pPr>
      <w:rPr>
        <w:rFonts w:ascii="Wingdings" w:hAnsi="Wingdings"/>
      </w:rPr>
    </w:lvl>
    <w:lvl w:ilvl="1" w:tplc="F9582740">
      <w:numFmt w:val="bullet"/>
      <w:lvlText w:val="o"/>
      <w:lvlJc w:val="left"/>
      <w:pPr>
        <w:ind w:left="1440" w:hanging="360"/>
      </w:pPr>
      <w:rPr>
        <w:rFonts w:ascii="Courier New" w:hAnsi="Courier New" w:cs="Courier New"/>
      </w:rPr>
    </w:lvl>
    <w:lvl w:ilvl="2" w:tplc="16F2C44E">
      <w:numFmt w:val="bullet"/>
      <w:lvlText w:val=""/>
      <w:lvlJc w:val="left"/>
      <w:pPr>
        <w:ind w:left="2160" w:hanging="360"/>
      </w:pPr>
      <w:rPr>
        <w:rFonts w:ascii="Wingdings" w:hAnsi="Wingdings"/>
      </w:rPr>
    </w:lvl>
    <w:lvl w:ilvl="3" w:tplc="98F0A27E">
      <w:numFmt w:val="bullet"/>
      <w:lvlText w:val=""/>
      <w:lvlJc w:val="left"/>
      <w:pPr>
        <w:ind w:left="2880" w:hanging="360"/>
      </w:pPr>
      <w:rPr>
        <w:rFonts w:ascii="Symbol" w:hAnsi="Symbol"/>
      </w:rPr>
    </w:lvl>
    <w:lvl w:ilvl="4" w:tplc="5ECC2EAC">
      <w:numFmt w:val="bullet"/>
      <w:lvlText w:val="o"/>
      <w:lvlJc w:val="left"/>
      <w:pPr>
        <w:ind w:left="3600" w:hanging="360"/>
      </w:pPr>
      <w:rPr>
        <w:rFonts w:ascii="Courier New" w:hAnsi="Courier New" w:cs="Courier New"/>
      </w:rPr>
    </w:lvl>
    <w:lvl w:ilvl="5" w:tplc="DF8A4A22">
      <w:numFmt w:val="bullet"/>
      <w:lvlText w:val=""/>
      <w:lvlJc w:val="left"/>
      <w:pPr>
        <w:ind w:left="4320" w:hanging="360"/>
      </w:pPr>
      <w:rPr>
        <w:rFonts w:ascii="Wingdings" w:hAnsi="Wingdings"/>
      </w:rPr>
    </w:lvl>
    <w:lvl w:ilvl="6" w:tplc="7E029EAC">
      <w:numFmt w:val="bullet"/>
      <w:lvlText w:val=""/>
      <w:lvlJc w:val="left"/>
      <w:pPr>
        <w:ind w:left="5040" w:hanging="360"/>
      </w:pPr>
      <w:rPr>
        <w:rFonts w:ascii="Symbol" w:hAnsi="Symbol"/>
      </w:rPr>
    </w:lvl>
    <w:lvl w:ilvl="7" w:tplc="C0A640AE">
      <w:numFmt w:val="bullet"/>
      <w:lvlText w:val="o"/>
      <w:lvlJc w:val="left"/>
      <w:pPr>
        <w:ind w:left="5760" w:hanging="360"/>
      </w:pPr>
      <w:rPr>
        <w:rFonts w:ascii="Courier New" w:hAnsi="Courier New" w:cs="Courier New"/>
      </w:rPr>
    </w:lvl>
    <w:lvl w:ilvl="8" w:tplc="AECAF8DC">
      <w:numFmt w:val="bullet"/>
      <w:lvlText w:val=""/>
      <w:lvlJc w:val="left"/>
      <w:pPr>
        <w:ind w:left="6480" w:hanging="360"/>
      </w:pPr>
      <w:rPr>
        <w:rFonts w:ascii="Wingdings" w:hAnsi="Wingdings"/>
      </w:rPr>
    </w:lvl>
  </w:abstractNum>
  <w:abstractNum w:abstractNumId="35">
    <w:nsid w:val="6B4D3C8C"/>
    <w:multiLevelType w:val="hybridMultilevel"/>
    <w:tmpl w:val="3370D846"/>
    <w:styleLink w:val="WWNum19"/>
    <w:lvl w:ilvl="0" w:tplc="56020C5A">
      <w:numFmt w:val="bullet"/>
      <w:lvlText w:val=""/>
      <w:lvlJc w:val="left"/>
      <w:pPr>
        <w:ind w:left="360" w:hanging="360"/>
      </w:pPr>
      <w:rPr>
        <w:rFonts w:ascii="Wingdings" w:hAnsi="Wingdings"/>
      </w:rPr>
    </w:lvl>
    <w:lvl w:ilvl="1" w:tplc="3E0CA0DC">
      <w:numFmt w:val="bullet"/>
      <w:lvlText w:val="o"/>
      <w:lvlJc w:val="left"/>
      <w:pPr>
        <w:ind w:left="1080" w:hanging="360"/>
      </w:pPr>
      <w:rPr>
        <w:rFonts w:ascii="Courier New" w:hAnsi="Courier New" w:cs="Courier New"/>
      </w:rPr>
    </w:lvl>
    <w:lvl w:ilvl="2" w:tplc="90B6F8A6">
      <w:numFmt w:val="bullet"/>
      <w:lvlText w:val=""/>
      <w:lvlJc w:val="left"/>
      <w:pPr>
        <w:ind w:left="1800" w:hanging="360"/>
      </w:pPr>
      <w:rPr>
        <w:rFonts w:ascii="Wingdings" w:hAnsi="Wingdings"/>
      </w:rPr>
    </w:lvl>
    <w:lvl w:ilvl="3" w:tplc="BF92CF70">
      <w:numFmt w:val="bullet"/>
      <w:lvlText w:val=""/>
      <w:lvlJc w:val="left"/>
      <w:pPr>
        <w:ind w:left="2520" w:hanging="360"/>
      </w:pPr>
      <w:rPr>
        <w:rFonts w:ascii="Symbol" w:hAnsi="Symbol"/>
      </w:rPr>
    </w:lvl>
    <w:lvl w:ilvl="4" w:tplc="8638ABEA">
      <w:numFmt w:val="bullet"/>
      <w:lvlText w:val="o"/>
      <w:lvlJc w:val="left"/>
      <w:pPr>
        <w:ind w:left="3240" w:hanging="360"/>
      </w:pPr>
      <w:rPr>
        <w:rFonts w:ascii="Courier New" w:hAnsi="Courier New" w:cs="Courier New"/>
      </w:rPr>
    </w:lvl>
    <w:lvl w:ilvl="5" w:tplc="BFC68FB4">
      <w:numFmt w:val="bullet"/>
      <w:lvlText w:val=""/>
      <w:lvlJc w:val="left"/>
      <w:pPr>
        <w:ind w:left="3960" w:hanging="360"/>
      </w:pPr>
      <w:rPr>
        <w:rFonts w:ascii="Wingdings" w:hAnsi="Wingdings"/>
      </w:rPr>
    </w:lvl>
    <w:lvl w:ilvl="6" w:tplc="73CAA022">
      <w:numFmt w:val="bullet"/>
      <w:lvlText w:val=""/>
      <w:lvlJc w:val="left"/>
      <w:pPr>
        <w:ind w:left="4680" w:hanging="360"/>
      </w:pPr>
      <w:rPr>
        <w:rFonts w:ascii="Symbol" w:hAnsi="Symbol"/>
      </w:rPr>
    </w:lvl>
    <w:lvl w:ilvl="7" w:tplc="B554C81E">
      <w:numFmt w:val="bullet"/>
      <w:lvlText w:val="o"/>
      <w:lvlJc w:val="left"/>
      <w:pPr>
        <w:ind w:left="5400" w:hanging="360"/>
      </w:pPr>
      <w:rPr>
        <w:rFonts w:ascii="Courier New" w:hAnsi="Courier New" w:cs="Courier New"/>
      </w:rPr>
    </w:lvl>
    <w:lvl w:ilvl="8" w:tplc="A54A7644">
      <w:numFmt w:val="bullet"/>
      <w:lvlText w:val=""/>
      <w:lvlJc w:val="left"/>
      <w:pPr>
        <w:ind w:left="6120" w:hanging="360"/>
      </w:pPr>
      <w:rPr>
        <w:rFonts w:ascii="Wingdings" w:hAnsi="Wingdings"/>
      </w:rPr>
    </w:lvl>
  </w:abstractNum>
  <w:abstractNum w:abstractNumId="36">
    <w:nsid w:val="6C1B269D"/>
    <w:multiLevelType w:val="hybridMultilevel"/>
    <w:tmpl w:val="0AD4C49A"/>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7">
    <w:nsid w:val="70ED115D"/>
    <w:multiLevelType w:val="hybridMultilevel"/>
    <w:tmpl w:val="8F3C7F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5D5BB3"/>
    <w:multiLevelType w:val="hybridMultilevel"/>
    <w:tmpl w:val="747E76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4A82767"/>
    <w:multiLevelType w:val="hybridMultilevel"/>
    <w:tmpl w:val="5E5A2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AA05F4"/>
    <w:multiLevelType w:val="multilevel"/>
    <w:tmpl w:val="2CE003AC"/>
    <w:lvl w:ilvl="0">
      <w:start w:val="1"/>
      <w:numFmt w:val="decimal"/>
      <w:pStyle w:val="Titreniveau1"/>
      <w:lvlText w:val="%1."/>
      <w:lvlJc w:val="left"/>
      <w:pPr>
        <w:ind w:left="360" w:hanging="360"/>
      </w:pPr>
      <w:rPr>
        <w:rFonts w:hint="default"/>
      </w:rPr>
    </w:lvl>
    <w:lvl w:ilvl="1">
      <w:start w:val="1"/>
      <w:numFmt w:val="decimal"/>
      <w:pStyle w:val="Titreniv2"/>
      <w:lvlText w:val="%1.%2."/>
      <w:lvlJc w:val="left"/>
      <w:pPr>
        <w:ind w:left="792" w:hanging="432"/>
      </w:pPr>
      <w:rPr>
        <w:rFonts w:hint="default"/>
      </w:rPr>
    </w:lvl>
    <w:lvl w:ilvl="2">
      <w:start w:val="1"/>
      <w:numFmt w:val="decimal"/>
      <w:pStyle w:val="Titreniv3"/>
      <w:lvlText w:val="%1.%2.%3."/>
      <w:lvlJc w:val="left"/>
      <w:pPr>
        <w:ind w:left="3776" w:hanging="657"/>
      </w:pPr>
      <w:rPr>
        <w:rFonts w:hint="default"/>
      </w:rPr>
    </w:lvl>
    <w:lvl w:ilvl="3">
      <w:start w:val="1"/>
      <w:numFmt w:val="decimal"/>
      <w:lvlText w:val="%1.%2.%3.%4."/>
      <w:lvlJc w:val="left"/>
      <w:pPr>
        <w:ind w:left="1191" w:hanging="17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ascii="Niveau Grotesk Bold SC" w:hAnsi="Niveau Grotesk Bold SC" w:hint="default"/>
        <w:b/>
        <w:i w:val="0"/>
        <w:color w:val="4985C1"/>
        <w:sz w:val="3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0"/>
  </w:num>
  <w:num w:numId="2">
    <w:abstractNumId w:val="37"/>
  </w:num>
  <w:num w:numId="3">
    <w:abstractNumId w:val="13"/>
  </w:num>
  <w:num w:numId="4">
    <w:abstractNumId w:val="38"/>
  </w:num>
  <w:num w:numId="5">
    <w:abstractNumId w:val="16"/>
  </w:num>
  <w:num w:numId="6">
    <w:abstractNumId w:val="25"/>
  </w:num>
  <w:num w:numId="7">
    <w:abstractNumId w:val="0"/>
    <w:lvlOverride w:ilvl="0">
      <w:lvl w:ilvl="0">
        <w:numFmt w:val="bullet"/>
        <w:lvlText w:val=""/>
        <w:legacy w:legacy="1" w:legacySpace="0" w:legacyIndent="283"/>
        <w:lvlJc w:val="left"/>
        <w:pPr>
          <w:ind w:left="425" w:hanging="283"/>
        </w:pPr>
        <w:rPr>
          <w:rFonts w:ascii="Symbol" w:hAnsi="Symbol" w:cs="Symbol" w:hint="default"/>
        </w:rPr>
      </w:lvl>
    </w:lvlOverride>
  </w:num>
  <w:num w:numId="8">
    <w:abstractNumId w:val="14"/>
  </w:num>
  <w:num w:numId="9">
    <w:abstractNumId w:val="6"/>
  </w:num>
  <w:num w:numId="10">
    <w:abstractNumId w:val="12"/>
  </w:num>
  <w:num w:numId="11">
    <w:abstractNumId w:val="32"/>
  </w:num>
  <w:num w:numId="12">
    <w:abstractNumId w:val="31"/>
  </w:num>
  <w:num w:numId="13">
    <w:abstractNumId w:val="19"/>
  </w:num>
  <w:num w:numId="14">
    <w:abstractNumId w:val="21"/>
  </w:num>
  <w:num w:numId="15">
    <w:abstractNumId w:val="26"/>
  </w:num>
  <w:num w:numId="16">
    <w:abstractNumId w:val="8"/>
  </w:num>
  <w:num w:numId="17">
    <w:abstractNumId w:val="1"/>
  </w:num>
  <w:num w:numId="18">
    <w:abstractNumId w:val="24"/>
  </w:num>
  <w:num w:numId="19">
    <w:abstractNumId w:val="15"/>
  </w:num>
  <w:num w:numId="20">
    <w:abstractNumId w:val="2"/>
  </w:num>
  <w:num w:numId="21">
    <w:abstractNumId w:val="27"/>
  </w:num>
  <w:num w:numId="22">
    <w:abstractNumId w:val="3"/>
  </w:num>
  <w:num w:numId="23">
    <w:abstractNumId w:val="29"/>
  </w:num>
  <w:num w:numId="24">
    <w:abstractNumId w:val="30"/>
  </w:num>
  <w:num w:numId="25">
    <w:abstractNumId w:val="17"/>
  </w:num>
  <w:num w:numId="26">
    <w:abstractNumId w:val="35"/>
  </w:num>
  <w:num w:numId="27">
    <w:abstractNumId w:val="34"/>
  </w:num>
  <w:num w:numId="28">
    <w:abstractNumId w:val="4"/>
  </w:num>
  <w:num w:numId="29">
    <w:abstractNumId w:val="39"/>
  </w:num>
  <w:num w:numId="30">
    <w:abstractNumId w:val="20"/>
  </w:num>
  <w:num w:numId="31">
    <w:abstractNumId w:val="5"/>
  </w:num>
  <w:num w:numId="32">
    <w:abstractNumId w:val="36"/>
  </w:num>
  <w:num w:numId="33">
    <w:abstractNumId w:val="11"/>
  </w:num>
  <w:num w:numId="34">
    <w:abstractNumId w:val="18"/>
  </w:num>
  <w:num w:numId="35">
    <w:abstractNumId w:val="7"/>
  </w:num>
  <w:num w:numId="36">
    <w:abstractNumId w:val="33"/>
  </w:num>
  <w:num w:numId="37">
    <w:abstractNumId w:val="23"/>
  </w:num>
  <w:num w:numId="38">
    <w:abstractNumId w:val="28"/>
  </w:num>
  <w:num w:numId="39">
    <w:abstractNumId w:val="9"/>
  </w:num>
  <w:num w:numId="40">
    <w:abstractNumId w:val="22"/>
  </w:num>
  <w:num w:numId="41">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FC"/>
    <w:rsid w:val="00001999"/>
    <w:rsid w:val="00003954"/>
    <w:rsid w:val="000046E3"/>
    <w:rsid w:val="000056A8"/>
    <w:rsid w:val="00005E30"/>
    <w:rsid w:val="00007198"/>
    <w:rsid w:val="00007256"/>
    <w:rsid w:val="000107BC"/>
    <w:rsid w:val="00010FA8"/>
    <w:rsid w:val="00011352"/>
    <w:rsid w:val="00013031"/>
    <w:rsid w:val="00014165"/>
    <w:rsid w:val="000143D7"/>
    <w:rsid w:val="00017ECE"/>
    <w:rsid w:val="00017EF8"/>
    <w:rsid w:val="00017F8E"/>
    <w:rsid w:val="0002002A"/>
    <w:rsid w:val="00022E29"/>
    <w:rsid w:val="000233B6"/>
    <w:rsid w:val="00025F50"/>
    <w:rsid w:val="00026C22"/>
    <w:rsid w:val="000274B2"/>
    <w:rsid w:val="0003018C"/>
    <w:rsid w:val="000327F7"/>
    <w:rsid w:val="00033304"/>
    <w:rsid w:val="00035FED"/>
    <w:rsid w:val="00036EAD"/>
    <w:rsid w:val="00037B46"/>
    <w:rsid w:val="0004245E"/>
    <w:rsid w:val="0004454B"/>
    <w:rsid w:val="00045EC3"/>
    <w:rsid w:val="000476AB"/>
    <w:rsid w:val="00047C27"/>
    <w:rsid w:val="00050762"/>
    <w:rsid w:val="000510B4"/>
    <w:rsid w:val="00051B35"/>
    <w:rsid w:val="0005222E"/>
    <w:rsid w:val="00052D99"/>
    <w:rsid w:val="00053C5C"/>
    <w:rsid w:val="00055B65"/>
    <w:rsid w:val="0005634B"/>
    <w:rsid w:val="00063155"/>
    <w:rsid w:val="000648F0"/>
    <w:rsid w:val="00066418"/>
    <w:rsid w:val="000710DF"/>
    <w:rsid w:val="00071B3A"/>
    <w:rsid w:val="00071C99"/>
    <w:rsid w:val="000721AB"/>
    <w:rsid w:val="000737FF"/>
    <w:rsid w:val="00074BA1"/>
    <w:rsid w:val="00075DD1"/>
    <w:rsid w:val="00085892"/>
    <w:rsid w:val="00085B3C"/>
    <w:rsid w:val="000868C7"/>
    <w:rsid w:val="00086DF1"/>
    <w:rsid w:val="00091D2D"/>
    <w:rsid w:val="000927B1"/>
    <w:rsid w:val="00095295"/>
    <w:rsid w:val="000967E6"/>
    <w:rsid w:val="00096BFB"/>
    <w:rsid w:val="00097712"/>
    <w:rsid w:val="00097E6E"/>
    <w:rsid w:val="000A4B55"/>
    <w:rsid w:val="000A5036"/>
    <w:rsid w:val="000A69BA"/>
    <w:rsid w:val="000B04DF"/>
    <w:rsid w:val="000B0740"/>
    <w:rsid w:val="000B2F23"/>
    <w:rsid w:val="000B4BF6"/>
    <w:rsid w:val="000B4FC4"/>
    <w:rsid w:val="000B5C2F"/>
    <w:rsid w:val="000B7405"/>
    <w:rsid w:val="000B759C"/>
    <w:rsid w:val="000C27B8"/>
    <w:rsid w:val="000C36D8"/>
    <w:rsid w:val="000D15AF"/>
    <w:rsid w:val="000D1FE8"/>
    <w:rsid w:val="000D3852"/>
    <w:rsid w:val="000D77BA"/>
    <w:rsid w:val="000E11F9"/>
    <w:rsid w:val="000E2BB2"/>
    <w:rsid w:val="000E5B5C"/>
    <w:rsid w:val="000E6B5A"/>
    <w:rsid w:val="000E7F13"/>
    <w:rsid w:val="000F16FA"/>
    <w:rsid w:val="000F33A4"/>
    <w:rsid w:val="000F4920"/>
    <w:rsid w:val="000F4E8A"/>
    <w:rsid w:val="001033F9"/>
    <w:rsid w:val="00104D97"/>
    <w:rsid w:val="00111AA3"/>
    <w:rsid w:val="00112EB6"/>
    <w:rsid w:val="001139C0"/>
    <w:rsid w:val="001145A9"/>
    <w:rsid w:val="001150DE"/>
    <w:rsid w:val="001151E6"/>
    <w:rsid w:val="00115392"/>
    <w:rsid w:val="001156EC"/>
    <w:rsid w:val="001168A3"/>
    <w:rsid w:val="00120ABB"/>
    <w:rsid w:val="001220BF"/>
    <w:rsid w:val="00122127"/>
    <w:rsid w:val="00123286"/>
    <w:rsid w:val="001255C0"/>
    <w:rsid w:val="00125821"/>
    <w:rsid w:val="001304DE"/>
    <w:rsid w:val="00131860"/>
    <w:rsid w:val="00131F99"/>
    <w:rsid w:val="001406EE"/>
    <w:rsid w:val="00144F1A"/>
    <w:rsid w:val="001450DD"/>
    <w:rsid w:val="001516DE"/>
    <w:rsid w:val="001541B6"/>
    <w:rsid w:val="00154FB5"/>
    <w:rsid w:val="0015693D"/>
    <w:rsid w:val="00160987"/>
    <w:rsid w:val="0016195C"/>
    <w:rsid w:val="001620F9"/>
    <w:rsid w:val="0017060B"/>
    <w:rsid w:val="00170DDA"/>
    <w:rsid w:val="00174004"/>
    <w:rsid w:val="00175C50"/>
    <w:rsid w:val="001761D3"/>
    <w:rsid w:val="00176303"/>
    <w:rsid w:val="00177986"/>
    <w:rsid w:val="00177F9A"/>
    <w:rsid w:val="0018143D"/>
    <w:rsid w:val="001829C7"/>
    <w:rsid w:val="001849DC"/>
    <w:rsid w:val="00185FD2"/>
    <w:rsid w:val="00186705"/>
    <w:rsid w:val="0019385C"/>
    <w:rsid w:val="00193C35"/>
    <w:rsid w:val="001945ED"/>
    <w:rsid w:val="00195620"/>
    <w:rsid w:val="00197369"/>
    <w:rsid w:val="001A00A8"/>
    <w:rsid w:val="001A03E4"/>
    <w:rsid w:val="001A0D72"/>
    <w:rsid w:val="001A2533"/>
    <w:rsid w:val="001A37C2"/>
    <w:rsid w:val="001A4BDB"/>
    <w:rsid w:val="001A7826"/>
    <w:rsid w:val="001B02BE"/>
    <w:rsid w:val="001B09E0"/>
    <w:rsid w:val="001B0B31"/>
    <w:rsid w:val="001B0F66"/>
    <w:rsid w:val="001B1213"/>
    <w:rsid w:val="001B1EC4"/>
    <w:rsid w:val="001B3651"/>
    <w:rsid w:val="001B41C7"/>
    <w:rsid w:val="001B595D"/>
    <w:rsid w:val="001B5F5D"/>
    <w:rsid w:val="001B64DA"/>
    <w:rsid w:val="001B6FBD"/>
    <w:rsid w:val="001B7F0D"/>
    <w:rsid w:val="001C019B"/>
    <w:rsid w:val="001C0A98"/>
    <w:rsid w:val="001C1685"/>
    <w:rsid w:val="001C400C"/>
    <w:rsid w:val="001C5AB2"/>
    <w:rsid w:val="001C6952"/>
    <w:rsid w:val="001C70C7"/>
    <w:rsid w:val="001C75F1"/>
    <w:rsid w:val="001D0DE2"/>
    <w:rsid w:val="001D20D2"/>
    <w:rsid w:val="001D5419"/>
    <w:rsid w:val="001D57E2"/>
    <w:rsid w:val="001D76F7"/>
    <w:rsid w:val="001E1702"/>
    <w:rsid w:val="001E2487"/>
    <w:rsid w:val="001E3DC9"/>
    <w:rsid w:val="001E3FA9"/>
    <w:rsid w:val="001E708A"/>
    <w:rsid w:val="001F2817"/>
    <w:rsid w:val="001F2F05"/>
    <w:rsid w:val="001F40EB"/>
    <w:rsid w:val="001F45CA"/>
    <w:rsid w:val="001F53FB"/>
    <w:rsid w:val="001F5B8E"/>
    <w:rsid w:val="00201183"/>
    <w:rsid w:val="002012B6"/>
    <w:rsid w:val="00202770"/>
    <w:rsid w:val="00205945"/>
    <w:rsid w:val="002064DB"/>
    <w:rsid w:val="00206D04"/>
    <w:rsid w:val="00210674"/>
    <w:rsid w:val="002107C9"/>
    <w:rsid w:val="00210AF4"/>
    <w:rsid w:val="002115FB"/>
    <w:rsid w:val="002124E5"/>
    <w:rsid w:val="002139F3"/>
    <w:rsid w:val="002146FE"/>
    <w:rsid w:val="00215076"/>
    <w:rsid w:val="00215611"/>
    <w:rsid w:val="00216107"/>
    <w:rsid w:val="002162A4"/>
    <w:rsid w:val="0021664E"/>
    <w:rsid w:val="002168FC"/>
    <w:rsid w:val="002202CD"/>
    <w:rsid w:val="00220DB0"/>
    <w:rsid w:val="00221E48"/>
    <w:rsid w:val="00221F4A"/>
    <w:rsid w:val="00221FF0"/>
    <w:rsid w:val="0022442B"/>
    <w:rsid w:val="00224AF7"/>
    <w:rsid w:val="00226B65"/>
    <w:rsid w:val="00227D79"/>
    <w:rsid w:val="00230BF3"/>
    <w:rsid w:val="00230EBC"/>
    <w:rsid w:val="00231DEF"/>
    <w:rsid w:val="00233C1D"/>
    <w:rsid w:val="002357AE"/>
    <w:rsid w:val="00236BFF"/>
    <w:rsid w:val="00237DA8"/>
    <w:rsid w:val="00241454"/>
    <w:rsid w:val="00245BF3"/>
    <w:rsid w:val="00247315"/>
    <w:rsid w:val="0024783F"/>
    <w:rsid w:val="00250C6A"/>
    <w:rsid w:val="00251120"/>
    <w:rsid w:val="0025181C"/>
    <w:rsid w:val="00251D9B"/>
    <w:rsid w:val="00252914"/>
    <w:rsid w:val="002532FF"/>
    <w:rsid w:val="0025353F"/>
    <w:rsid w:val="00253B95"/>
    <w:rsid w:val="00254ACF"/>
    <w:rsid w:val="00254AD5"/>
    <w:rsid w:val="00255FA8"/>
    <w:rsid w:val="00257DF4"/>
    <w:rsid w:val="00260C27"/>
    <w:rsid w:val="00261482"/>
    <w:rsid w:val="002621A0"/>
    <w:rsid w:val="002645D3"/>
    <w:rsid w:val="002648A1"/>
    <w:rsid w:val="00264DB3"/>
    <w:rsid w:val="002663FE"/>
    <w:rsid w:val="0026717B"/>
    <w:rsid w:val="00267274"/>
    <w:rsid w:val="00267392"/>
    <w:rsid w:val="002700D0"/>
    <w:rsid w:val="0027099C"/>
    <w:rsid w:val="002712AA"/>
    <w:rsid w:val="00274692"/>
    <w:rsid w:val="00274BA0"/>
    <w:rsid w:val="002758D6"/>
    <w:rsid w:val="002770A8"/>
    <w:rsid w:val="00280939"/>
    <w:rsid w:val="00281920"/>
    <w:rsid w:val="00282D3C"/>
    <w:rsid w:val="00285B7F"/>
    <w:rsid w:val="0028713F"/>
    <w:rsid w:val="0029043D"/>
    <w:rsid w:val="00290741"/>
    <w:rsid w:val="00291D9A"/>
    <w:rsid w:val="00291F74"/>
    <w:rsid w:val="0029785E"/>
    <w:rsid w:val="002A10EC"/>
    <w:rsid w:val="002A3E37"/>
    <w:rsid w:val="002A4A1F"/>
    <w:rsid w:val="002A5E17"/>
    <w:rsid w:val="002A5E24"/>
    <w:rsid w:val="002A71AA"/>
    <w:rsid w:val="002B122B"/>
    <w:rsid w:val="002B21C2"/>
    <w:rsid w:val="002B3BB7"/>
    <w:rsid w:val="002B4B3C"/>
    <w:rsid w:val="002B52C4"/>
    <w:rsid w:val="002B52DC"/>
    <w:rsid w:val="002B5A00"/>
    <w:rsid w:val="002B665C"/>
    <w:rsid w:val="002B7AF0"/>
    <w:rsid w:val="002C1961"/>
    <w:rsid w:val="002C1DFC"/>
    <w:rsid w:val="002C1F84"/>
    <w:rsid w:val="002C26FD"/>
    <w:rsid w:val="002C3262"/>
    <w:rsid w:val="002C3F17"/>
    <w:rsid w:val="002C4097"/>
    <w:rsid w:val="002C4CDA"/>
    <w:rsid w:val="002C60ED"/>
    <w:rsid w:val="002C697E"/>
    <w:rsid w:val="002C6C74"/>
    <w:rsid w:val="002C76DB"/>
    <w:rsid w:val="002D05F3"/>
    <w:rsid w:val="002D167A"/>
    <w:rsid w:val="002D3EF3"/>
    <w:rsid w:val="002D46BE"/>
    <w:rsid w:val="002D4842"/>
    <w:rsid w:val="002D54D6"/>
    <w:rsid w:val="002D77EA"/>
    <w:rsid w:val="002D7B3A"/>
    <w:rsid w:val="002E04BE"/>
    <w:rsid w:val="002E0FB2"/>
    <w:rsid w:val="002E1723"/>
    <w:rsid w:val="002E1F35"/>
    <w:rsid w:val="002E2C50"/>
    <w:rsid w:val="002E3752"/>
    <w:rsid w:val="002E4B6A"/>
    <w:rsid w:val="002E4C51"/>
    <w:rsid w:val="002E5C35"/>
    <w:rsid w:val="002F0ACF"/>
    <w:rsid w:val="002F3467"/>
    <w:rsid w:val="002F42D5"/>
    <w:rsid w:val="002F5374"/>
    <w:rsid w:val="002F5FE9"/>
    <w:rsid w:val="002F693C"/>
    <w:rsid w:val="002F7C2A"/>
    <w:rsid w:val="0030132A"/>
    <w:rsid w:val="003063A7"/>
    <w:rsid w:val="00311657"/>
    <w:rsid w:val="003142B2"/>
    <w:rsid w:val="003142B8"/>
    <w:rsid w:val="003156D5"/>
    <w:rsid w:val="003164E7"/>
    <w:rsid w:val="00316BB5"/>
    <w:rsid w:val="00317616"/>
    <w:rsid w:val="003214F4"/>
    <w:rsid w:val="003225E1"/>
    <w:rsid w:val="00322894"/>
    <w:rsid w:val="003247D2"/>
    <w:rsid w:val="0032565D"/>
    <w:rsid w:val="00325AA8"/>
    <w:rsid w:val="00326AC1"/>
    <w:rsid w:val="00327BB5"/>
    <w:rsid w:val="00330E2B"/>
    <w:rsid w:val="00333A33"/>
    <w:rsid w:val="00334E27"/>
    <w:rsid w:val="003357DC"/>
    <w:rsid w:val="00335AF8"/>
    <w:rsid w:val="003423F2"/>
    <w:rsid w:val="003427C5"/>
    <w:rsid w:val="00342B14"/>
    <w:rsid w:val="0034629B"/>
    <w:rsid w:val="00346495"/>
    <w:rsid w:val="00347CA1"/>
    <w:rsid w:val="00350C2C"/>
    <w:rsid w:val="00350DC0"/>
    <w:rsid w:val="00351EAE"/>
    <w:rsid w:val="00351EF6"/>
    <w:rsid w:val="00352823"/>
    <w:rsid w:val="00352E70"/>
    <w:rsid w:val="00355EDC"/>
    <w:rsid w:val="0035630F"/>
    <w:rsid w:val="00356321"/>
    <w:rsid w:val="003616B3"/>
    <w:rsid w:val="00361B06"/>
    <w:rsid w:val="0036240A"/>
    <w:rsid w:val="0036393C"/>
    <w:rsid w:val="00367BF9"/>
    <w:rsid w:val="00373134"/>
    <w:rsid w:val="003732DD"/>
    <w:rsid w:val="003746EA"/>
    <w:rsid w:val="003747BF"/>
    <w:rsid w:val="00374CDF"/>
    <w:rsid w:val="003757D5"/>
    <w:rsid w:val="003768F3"/>
    <w:rsid w:val="00377F64"/>
    <w:rsid w:val="00380D4D"/>
    <w:rsid w:val="00384F06"/>
    <w:rsid w:val="00390F58"/>
    <w:rsid w:val="003948DF"/>
    <w:rsid w:val="00395C35"/>
    <w:rsid w:val="003964AB"/>
    <w:rsid w:val="00397CD2"/>
    <w:rsid w:val="003A0D36"/>
    <w:rsid w:val="003A0DAE"/>
    <w:rsid w:val="003A2262"/>
    <w:rsid w:val="003A4D8D"/>
    <w:rsid w:val="003A6080"/>
    <w:rsid w:val="003A7270"/>
    <w:rsid w:val="003B0211"/>
    <w:rsid w:val="003B0D1F"/>
    <w:rsid w:val="003B0FC9"/>
    <w:rsid w:val="003B1212"/>
    <w:rsid w:val="003B408E"/>
    <w:rsid w:val="003B4A57"/>
    <w:rsid w:val="003B5211"/>
    <w:rsid w:val="003B5683"/>
    <w:rsid w:val="003B78C9"/>
    <w:rsid w:val="003C2C97"/>
    <w:rsid w:val="003C3120"/>
    <w:rsid w:val="003C4129"/>
    <w:rsid w:val="003C4F9E"/>
    <w:rsid w:val="003C5C0D"/>
    <w:rsid w:val="003C5CF3"/>
    <w:rsid w:val="003C61E7"/>
    <w:rsid w:val="003D11E9"/>
    <w:rsid w:val="003D32DB"/>
    <w:rsid w:val="003D3981"/>
    <w:rsid w:val="003D40FD"/>
    <w:rsid w:val="003D570E"/>
    <w:rsid w:val="003D5D68"/>
    <w:rsid w:val="003D7468"/>
    <w:rsid w:val="003D7884"/>
    <w:rsid w:val="003D7CA0"/>
    <w:rsid w:val="003E21C0"/>
    <w:rsid w:val="003E27BC"/>
    <w:rsid w:val="003E346D"/>
    <w:rsid w:val="003E5639"/>
    <w:rsid w:val="003F2EF7"/>
    <w:rsid w:val="003F6F69"/>
    <w:rsid w:val="004003E9"/>
    <w:rsid w:val="00400407"/>
    <w:rsid w:val="0040502A"/>
    <w:rsid w:val="0040540B"/>
    <w:rsid w:val="00405AF0"/>
    <w:rsid w:val="00411446"/>
    <w:rsid w:val="00411730"/>
    <w:rsid w:val="00412120"/>
    <w:rsid w:val="004134CA"/>
    <w:rsid w:val="004144B4"/>
    <w:rsid w:val="00415779"/>
    <w:rsid w:val="004157E9"/>
    <w:rsid w:val="00416336"/>
    <w:rsid w:val="00417D99"/>
    <w:rsid w:val="004215F6"/>
    <w:rsid w:val="004224E4"/>
    <w:rsid w:val="0042261F"/>
    <w:rsid w:val="00423027"/>
    <w:rsid w:val="00424533"/>
    <w:rsid w:val="00424F02"/>
    <w:rsid w:val="0042663E"/>
    <w:rsid w:val="004268F1"/>
    <w:rsid w:val="004279FF"/>
    <w:rsid w:val="00427C5D"/>
    <w:rsid w:val="00430560"/>
    <w:rsid w:val="00431A56"/>
    <w:rsid w:val="00431F4D"/>
    <w:rsid w:val="00432341"/>
    <w:rsid w:val="00432BF0"/>
    <w:rsid w:val="00433AB4"/>
    <w:rsid w:val="00433D2B"/>
    <w:rsid w:val="00434433"/>
    <w:rsid w:val="00434AF6"/>
    <w:rsid w:val="004369A6"/>
    <w:rsid w:val="00437121"/>
    <w:rsid w:val="00440145"/>
    <w:rsid w:val="00440BBF"/>
    <w:rsid w:val="00441724"/>
    <w:rsid w:val="00441C34"/>
    <w:rsid w:val="00441CBE"/>
    <w:rsid w:val="00441F55"/>
    <w:rsid w:val="00442CDC"/>
    <w:rsid w:val="00445362"/>
    <w:rsid w:val="00445B08"/>
    <w:rsid w:val="00451328"/>
    <w:rsid w:val="0045155A"/>
    <w:rsid w:val="00452164"/>
    <w:rsid w:val="0045218B"/>
    <w:rsid w:val="004525D4"/>
    <w:rsid w:val="0045267E"/>
    <w:rsid w:val="00452864"/>
    <w:rsid w:val="00452C66"/>
    <w:rsid w:val="0045426A"/>
    <w:rsid w:val="00457BA0"/>
    <w:rsid w:val="004611FB"/>
    <w:rsid w:val="00463954"/>
    <w:rsid w:val="0046404D"/>
    <w:rsid w:val="00464101"/>
    <w:rsid w:val="00464782"/>
    <w:rsid w:val="004647A2"/>
    <w:rsid w:val="00466513"/>
    <w:rsid w:val="004667F4"/>
    <w:rsid w:val="0046786A"/>
    <w:rsid w:val="00471AA7"/>
    <w:rsid w:val="0047211F"/>
    <w:rsid w:val="00472472"/>
    <w:rsid w:val="00474073"/>
    <w:rsid w:val="004741E6"/>
    <w:rsid w:val="00474AC7"/>
    <w:rsid w:val="0048211F"/>
    <w:rsid w:val="00482F49"/>
    <w:rsid w:val="00483439"/>
    <w:rsid w:val="00485D5F"/>
    <w:rsid w:val="004863CC"/>
    <w:rsid w:val="00490E49"/>
    <w:rsid w:val="00497708"/>
    <w:rsid w:val="0049782F"/>
    <w:rsid w:val="004A0A08"/>
    <w:rsid w:val="004A65B9"/>
    <w:rsid w:val="004B0515"/>
    <w:rsid w:val="004B222E"/>
    <w:rsid w:val="004B253E"/>
    <w:rsid w:val="004B5BC0"/>
    <w:rsid w:val="004C092C"/>
    <w:rsid w:val="004C2E35"/>
    <w:rsid w:val="004C34DD"/>
    <w:rsid w:val="004C4FA0"/>
    <w:rsid w:val="004C6317"/>
    <w:rsid w:val="004C722A"/>
    <w:rsid w:val="004C74EC"/>
    <w:rsid w:val="004D0B7F"/>
    <w:rsid w:val="004D1965"/>
    <w:rsid w:val="004D34D4"/>
    <w:rsid w:val="004D3F39"/>
    <w:rsid w:val="004D5BAA"/>
    <w:rsid w:val="004D5EA5"/>
    <w:rsid w:val="004D7AA3"/>
    <w:rsid w:val="004E17F3"/>
    <w:rsid w:val="004E37AA"/>
    <w:rsid w:val="004E39F4"/>
    <w:rsid w:val="004E3CE2"/>
    <w:rsid w:val="004E5A0D"/>
    <w:rsid w:val="004E6142"/>
    <w:rsid w:val="004E6C41"/>
    <w:rsid w:val="004E7BC7"/>
    <w:rsid w:val="004F1979"/>
    <w:rsid w:val="004F5137"/>
    <w:rsid w:val="004F53E5"/>
    <w:rsid w:val="004F6571"/>
    <w:rsid w:val="004F78A6"/>
    <w:rsid w:val="00500904"/>
    <w:rsid w:val="00501242"/>
    <w:rsid w:val="00501D20"/>
    <w:rsid w:val="00502911"/>
    <w:rsid w:val="00505E94"/>
    <w:rsid w:val="00506A8E"/>
    <w:rsid w:val="00507479"/>
    <w:rsid w:val="005140B5"/>
    <w:rsid w:val="0051550B"/>
    <w:rsid w:val="005155F4"/>
    <w:rsid w:val="00517054"/>
    <w:rsid w:val="00522ABF"/>
    <w:rsid w:val="00525C56"/>
    <w:rsid w:val="00525DC5"/>
    <w:rsid w:val="005302F0"/>
    <w:rsid w:val="0053072A"/>
    <w:rsid w:val="00530A3B"/>
    <w:rsid w:val="00530B2C"/>
    <w:rsid w:val="00530C8D"/>
    <w:rsid w:val="00531867"/>
    <w:rsid w:val="00532D88"/>
    <w:rsid w:val="0053356A"/>
    <w:rsid w:val="00533D96"/>
    <w:rsid w:val="00534911"/>
    <w:rsid w:val="0053578F"/>
    <w:rsid w:val="00536454"/>
    <w:rsid w:val="00536947"/>
    <w:rsid w:val="00541F97"/>
    <w:rsid w:val="00542104"/>
    <w:rsid w:val="00542349"/>
    <w:rsid w:val="005435C7"/>
    <w:rsid w:val="0054486F"/>
    <w:rsid w:val="00545AA4"/>
    <w:rsid w:val="005468E9"/>
    <w:rsid w:val="0054777E"/>
    <w:rsid w:val="005508ED"/>
    <w:rsid w:val="00550E22"/>
    <w:rsid w:val="005520D2"/>
    <w:rsid w:val="00552240"/>
    <w:rsid w:val="005534EC"/>
    <w:rsid w:val="00562279"/>
    <w:rsid w:val="005636A4"/>
    <w:rsid w:val="00564FA2"/>
    <w:rsid w:val="00571B45"/>
    <w:rsid w:val="005721EB"/>
    <w:rsid w:val="00572CBD"/>
    <w:rsid w:val="00572D46"/>
    <w:rsid w:val="00575459"/>
    <w:rsid w:val="00576505"/>
    <w:rsid w:val="00577E40"/>
    <w:rsid w:val="00585F74"/>
    <w:rsid w:val="00586BD0"/>
    <w:rsid w:val="0058718B"/>
    <w:rsid w:val="00587E6B"/>
    <w:rsid w:val="005914AD"/>
    <w:rsid w:val="0059348A"/>
    <w:rsid w:val="00596FE6"/>
    <w:rsid w:val="00597F32"/>
    <w:rsid w:val="005A2661"/>
    <w:rsid w:val="005A3448"/>
    <w:rsid w:val="005A561C"/>
    <w:rsid w:val="005B1B0B"/>
    <w:rsid w:val="005B6911"/>
    <w:rsid w:val="005C1B5C"/>
    <w:rsid w:val="005C27D1"/>
    <w:rsid w:val="005C66A0"/>
    <w:rsid w:val="005D1D35"/>
    <w:rsid w:val="005D3D72"/>
    <w:rsid w:val="005D7C75"/>
    <w:rsid w:val="005E48E3"/>
    <w:rsid w:val="005E5D99"/>
    <w:rsid w:val="005E6BED"/>
    <w:rsid w:val="005E7603"/>
    <w:rsid w:val="005E7DDE"/>
    <w:rsid w:val="005F1717"/>
    <w:rsid w:val="005F4BBF"/>
    <w:rsid w:val="005F74D4"/>
    <w:rsid w:val="00600E2E"/>
    <w:rsid w:val="00601158"/>
    <w:rsid w:val="00602700"/>
    <w:rsid w:val="0060291D"/>
    <w:rsid w:val="00603556"/>
    <w:rsid w:val="00603700"/>
    <w:rsid w:val="006043EB"/>
    <w:rsid w:val="006061CA"/>
    <w:rsid w:val="006079D1"/>
    <w:rsid w:val="00607C4F"/>
    <w:rsid w:val="00610A95"/>
    <w:rsid w:val="00611EEE"/>
    <w:rsid w:val="0061234D"/>
    <w:rsid w:val="006160D9"/>
    <w:rsid w:val="00616181"/>
    <w:rsid w:val="00620181"/>
    <w:rsid w:val="00621F4B"/>
    <w:rsid w:val="00622D51"/>
    <w:rsid w:val="0062469F"/>
    <w:rsid w:val="00625D25"/>
    <w:rsid w:val="00630365"/>
    <w:rsid w:val="00633153"/>
    <w:rsid w:val="006358C8"/>
    <w:rsid w:val="00637351"/>
    <w:rsid w:val="00637947"/>
    <w:rsid w:val="00637B37"/>
    <w:rsid w:val="00641FD5"/>
    <w:rsid w:val="0064213C"/>
    <w:rsid w:val="00643B42"/>
    <w:rsid w:val="00644989"/>
    <w:rsid w:val="00644E11"/>
    <w:rsid w:val="00645722"/>
    <w:rsid w:val="006464AF"/>
    <w:rsid w:val="00651932"/>
    <w:rsid w:val="00655BD8"/>
    <w:rsid w:val="006571CF"/>
    <w:rsid w:val="00661FCD"/>
    <w:rsid w:val="0066456A"/>
    <w:rsid w:val="00665543"/>
    <w:rsid w:val="00665B19"/>
    <w:rsid w:val="00666FBE"/>
    <w:rsid w:val="006707B6"/>
    <w:rsid w:val="006724C9"/>
    <w:rsid w:val="00673650"/>
    <w:rsid w:val="006737E3"/>
    <w:rsid w:val="0067380E"/>
    <w:rsid w:val="006751F4"/>
    <w:rsid w:val="0067708B"/>
    <w:rsid w:val="00681110"/>
    <w:rsid w:val="00681739"/>
    <w:rsid w:val="006819E1"/>
    <w:rsid w:val="00682ADB"/>
    <w:rsid w:val="00682BF3"/>
    <w:rsid w:val="00683720"/>
    <w:rsid w:val="00684A8C"/>
    <w:rsid w:val="00687301"/>
    <w:rsid w:val="00690CC9"/>
    <w:rsid w:val="0069194C"/>
    <w:rsid w:val="00692F72"/>
    <w:rsid w:val="006957E2"/>
    <w:rsid w:val="00695EE1"/>
    <w:rsid w:val="006A00AB"/>
    <w:rsid w:val="006A066D"/>
    <w:rsid w:val="006A29CB"/>
    <w:rsid w:val="006A360F"/>
    <w:rsid w:val="006A37BE"/>
    <w:rsid w:val="006A4C29"/>
    <w:rsid w:val="006A7360"/>
    <w:rsid w:val="006B35FB"/>
    <w:rsid w:val="006B456C"/>
    <w:rsid w:val="006B53C7"/>
    <w:rsid w:val="006B53E2"/>
    <w:rsid w:val="006B79E8"/>
    <w:rsid w:val="006C25BE"/>
    <w:rsid w:val="006C47BD"/>
    <w:rsid w:val="006C4DB2"/>
    <w:rsid w:val="006C595E"/>
    <w:rsid w:val="006C6628"/>
    <w:rsid w:val="006C6787"/>
    <w:rsid w:val="006C6BF9"/>
    <w:rsid w:val="006C7D0E"/>
    <w:rsid w:val="006D146B"/>
    <w:rsid w:val="006D28B3"/>
    <w:rsid w:val="006D34BD"/>
    <w:rsid w:val="006D406B"/>
    <w:rsid w:val="006D6C17"/>
    <w:rsid w:val="006D7A1A"/>
    <w:rsid w:val="006E05BA"/>
    <w:rsid w:val="006E16A1"/>
    <w:rsid w:val="006E1BD5"/>
    <w:rsid w:val="006E3AC4"/>
    <w:rsid w:val="006E3FAF"/>
    <w:rsid w:val="006E4839"/>
    <w:rsid w:val="006E5075"/>
    <w:rsid w:val="006E603B"/>
    <w:rsid w:val="006E6F14"/>
    <w:rsid w:val="006E7B80"/>
    <w:rsid w:val="006F0C4D"/>
    <w:rsid w:val="006F16AE"/>
    <w:rsid w:val="006F1B7A"/>
    <w:rsid w:val="006F1BB8"/>
    <w:rsid w:val="006F2AA5"/>
    <w:rsid w:val="006F31E6"/>
    <w:rsid w:val="006F3FA8"/>
    <w:rsid w:val="006F52C9"/>
    <w:rsid w:val="0070041B"/>
    <w:rsid w:val="00701B0E"/>
    <w:rsid w:val="00701FAD"/>
    <w:rsid w:val="00702A8A"/>
    <w:rsid w:val="00703B3D"/>
    <w:rsid w:val="0070446F"/>
    <w:rsid w:val="00712E12"/>
    <w:rsid w:val="00716ACE"/>
    <w:rsid w:val="0071782B"/>
    <w:rsid w:val="00720A36"/>
    <w:rsid w:val="007225DA"/>
    <w:rsid w:val="007234EC"/>
    <w:rsid w:val="00724409"/>
    <w:rsid w:val="007259D3"/>
    <w:rsid w:val="007269DA"/>
    <w:rsid w:val="00733787"/>
    <w:rsid w:val="0073542C"/>
    <w:rsid w:val="00736B10"/>
    <w:rsid w:val="00743604"/>
    <w:rsid w:val="00745CA5"/>
    <w:rsid w:val="007462DD"/>
    <w:rsid w:val="00746883"/>
    <w:rsid w:val="00746E6C"/>
    <w:rsid w:val="00747B18"/>
    <w:rsid w:val="00747CBF"/>
    <w:rsid w:val="00750348"/>
    <w:rsid w:val="00752496"/>
    <w:rsid w:val="007539F7"/>
    <w:rsid w:val="007547FD"/>
    <w:rsid w:val="007554EF"/>
    <w:rsid w:val="00756397"/>
    <w:rsid w:val="00756A6A"/>
    <w:rsid w:val="00756AA2"/>
    <w:rsid w:val="00757803"/>
    <w:rsid w:val="00757F29"/>
    <w:rsid w:val="00761F18"/>
    <w:rsid w:val="00764D91"/>
    <w:rsid w:val="00764EA5"/>
    <w:rsid w:val="007650D6"/>
    <w:rsid w:val="0076783C"/>
    <w:rsid w:val="00767A70"/>
    <w:rsid w:val="00767DA0"/>
    <w:rsid w:val="00770623"/>
    <w:rsid w:val="00770DCB"/>
    <w:rsid w:val="00771499"/>
    <w:rsid w:val="00773210"/>
    <w:rsid w:val="00774657"/>
    <w:rsid w:val="007752AC"/>
    <w:rsid w:val="007779CF"/>
    <w:rsid w:val="0078245A"/>
    <w:rsid w:val="0078334F"/>
    <w:rsid w:val="0078580A"/>
    <w:rsid w:val="00786A2B"/>
    <w:rsid w:val="00791FCF"/>
    <w:rsid w:val="00792E84"/>
    <w:rsid w:val="0079312D"/>
    <w:rsid w:val="0079326D"/>
    <w:rsid w:val="007934F2"/>
    <w:rsid w:val="0079516C"/>
    <w:rsid w:val="00795E2D"/>
    <w:rsid w:val="007962B3"/>
    <w:rsid w:val="007A05BE"/>
    <w:rsid w:val="007A5AE2"/>
    <w:rsid w:val="007A6264"/>
    <w:rsid w:val="007A6A4E"/>
    <w:rsid w:val="007A70FA"/>
    <w:rsid w:val="007A7463"/>
    <w:rsid w:val="007A7782"/>
    <w:rsid w:val="007A7BCA"/>
    <w:rsid w:val="007B1C26"/>
    <w:rsid w:val="007B21FE"/>
    <w:rsid w:val="007B231F"/>
    <w:rsid w:val="007B53D2"/>
    <w:rsid w:val="007B5996"/>
    <w:rsid w:val="007B59E6"/>
    <w:rsid w:val="007B5DFB"/>
    <w:rsid w:val="007B5E51"/>
    <w:rsid w:val="007B6042"/>
    <w:rsid w:val="007B69A2"/>
    <w:rsid w:val="007B69E6"/>
    <w:rsid w:val="007B6DD5"/>
    <w:rsid w:val="007C23EA"/>
    <w:rsid w:val="007C6D67"/>
    <w:rsid w:val="007C7DAB"/>
    <w:rsid w:val="007C7FF0"/>
    <w:rsid w:val="007D1CA6"/>
    <w:rsid w:val="007D219E"/>
    <w:rsid w:val="007D24A3"/>
    <w:rsid w:val="007D336E"/>
    <w:rsid w:val="007D43B7"/>
    <w:rsid w:val="007D5409"/>
    <w:rsid w:val="007E3F44"/>
    <w:rsid w:val="007E3F75"/>
    <w:rsid w:val="007E5E46"/>
    <w:rsid w:val="007F0770"/>
    <w:rsid w:val="007F1CCC"/>
    <w:rsid w:val="007F1DB2"/>
    <w:rsid w:val="007F2B24"/>
    <w:rsid w:val="007F3528"/>
    <w:rsid w:val="007F5BF5"/>
    <w:rsid w:val="007F7B00"/>
    <w:rsid w:val="008000D1"/>
    <w:rsid w:val="0080062E"/>
    <w:rsid w:val="00801686"/>
    <w:rsid w:val="008049DC"/>
    <w:rsid w:val="00810A19"/>
    <w:rsid w:val="00810C63"/>
    <w:rsid w:val="00812039"/>
    <w:rsid w:val="0081362A"/>
    <w:rsid w:val="0081377E"/>
    <w:rsid w:val="008157B4"/>
    <w:rsid w:val="008160A3"/>
    <w:rsid w:val="00816189"/>
    <w:rsid w:val="00816A76"/>
    <w:rsid w:val="00817C72"/>
    <w:rsid w:val="008210F0"/>
    <w:rsid w:val="00823999"/>
    <w:rsid w:val="00823C69"/>
    <w:rsid w:val="00825263"/>
    <w:rsid w:val="0082784F"/>
    <w:rsid w:val="00831F65"/>
    <w:rsid w:val="00832D63"/>
    <w:rsid w:val="0083361D"/>
    <w:rsid w:val="00834014"/>
    <w:rsid w:val="0083431B"/>
    <w:rsid w:val="00835696"/>
    <w:rsid w:val="00835B45"/>
    <w:rsid w:val="00836973"/>
    <w:rsid w:val="0083697F"/>
    <w:rsid w:val="008375D1"/>
    <w:rsid w:val="008431B2"/>
    <w:rsid w:val="0084349F"/>
    <w:rsid w:val="008447D0"/>
    <w:rsid w:val="00844B2D"/>
    <w:rsid w:val="008456FA"/>
    <w:rsid w:val="008501B9"/>
    <w:rsid w:val="0085292F"/>
    <w:rsid w:val="00852A6D"/>
    <w:rsid w:val="00852FF5"/>
    <w:rsid w:val="00853D6A"/>
    <w:rsid w:val="0086201B"/>
    <w:rsid w:val="0086217C"/>
    <w:rsid w:val="008626FD"/>
    <w:rsid w:val="00862808"/>
    <w:rsid w:val="008645AE"/>
    <w:rsid w:val="008668DA"/>
    <w:rsid w:val="00866C9B"/>
    <w:rsid w:val="00871386"/>
    <w:rsid w:val="00873827"/>
    <w:rsid w:val="00873D5E"/>
    <w:rsid w:val="0087418A"/>
    <w:rsid w:val="00875CA7"/>
    <w:rsid w:val="008809B0"/>
    <w:rsid w:val="00883B19"/>
    <w:rsid w:val="0088612D"/>
    <w:rsid w:val="00890D5D"/>
    <w:rsid w:val="008929BF"/>
    <w:rsid w:val="00892ABF"/>
    <w:rsid w:val="008930D3"/>
    <w:rsid w:val="008942C1"/>
    <w:rsid w:val="008945BE"/>
    <w:rsid w:val="0089526F"/>
    <w:rsid w:val="0089609C"/>
    <w:rsid w:val="00896DE1"/>
    <w:rsid w:val="0089772B"/>
    <w:rsid w:val="00897980"/>
    <w:rsid w:val="008A3556"/>
    <w:rsid w:val="008A4110"/>
    <w:rsid w:val="008A4D49"/>
    <w:rsid w:val="008A4D58"/>
    <w:rsid w:val="008B08FB"/>
    <w:rsid w:val="008B0C18"/>
    <w:rsid w:val="008B2638"/>
    <w:rsid w:val="008B5673"/>
    <w:rsid w:val="008B6A89"/>
    <w:rsid w:val="008C3BAA"/>
    <w:rsid w:val="008C4373"/>
    <w:rsid w:val="008C43BB"/>
    <w:rsid w:val="008C5892"/>
    <w:rsid w:val="008D0814"/>
    <w:rsid w:val="008D16F0"/>
    <w:rsid w:val="008D2F9A"/>
    <w:rsid w:val="008D4482"/>
    <w:rsid w:val="008D4CA2"/>
    <w:rsid w:val="008D51E1"/>
    <w:rsid w:val="008D661B"/>
    <w:rsid w:val="008D7BB5"/>
    <w:rsid w:val="008E261C"/>
    <w:rsid w:val="008E3DBF"/>
    <w:rsid w:val="008E5704"/>
    <w:rsid w:val="008E73F8"/>
    <w:rsid w:val="008E7AE2"/>
    <w:rsid w:val="008F1AA0"/>
    <w:rsid w:val="008F1BDC"/>
    <w:rsid w:val="008F3344"/>
    <w:rsid w:val="008F3E39"/>
    <w:rsid w:val="008F4DE3"/>
    <w:rsid w:val="00902D19"/>
    <w:rsid w:val="009030EE"/>
    <w:rsid w:val="00913EC6"/>
    <w:rsid w:val="00915936"/>
    <w:rsid w:val="00916547"/>
    <w:rsid w:val="00916A30"/>
    <w:rsid w:val="00916CCE"/>
    <w:rsid w:val="00916EE5"/>
    <w:rsid w:val="00917AEA"/>
    <w:rsid w:val="00920E34"/>
    <w:rsid w:val="00921488"/>
    <w:rsid w:val="00921826"/>
    <w:rsid w:val="00922894"/>
    <w:rsid w:val="00923725"/>
    <w:rsid w:val="00923A37"/>
    <w:rsid w:val="0092450E"/>
    <w:rsid w:val="0092466C"/>
    <w:rsid w:val="009246A4"/>
    <w:rsid w:val="00924D20"/>
    <w:rsid w:val="00926399"/>
    <w:rsid w:val="00931157"/>
    <w:rsid w:val="009325A9"/>
    <w:rsid w:val="0093270B"/>
    <w:rsid w:val="009332EC"/>
    <w:rsid w:val="0093346C"/>
    <w:rsid w:val="009344C8"/>
    <w:rsid w:val="009356F8"/>
    <w:rsid w:val="00937608"/>
    <w:rsid w:val="00937AB6"/>
    <w:rsid w:val="0094373B"/>
    <w:rsid w:val="00943ED7"/>
    <w:rsid w:val="00944176"/>
    <w:rsid w:val="009504D1"/>
    <w:rsid w:val="00950E58"/>
    <w:rsid w:val="009515CE"/>
    <w:rsid w:val="00952E75"/>
    <w:rsid w:val="0095313A"/>
    <w:rsid w:val="00953297"/>
    <w:rsid w:val="00955BB5"/>
    <w:rsid w:val="00957965"/>
    <w:rsid w:val="009606DD"/>
    <w:rsid w:val="0096523B"/>
    <w:rsid w:val="00967EBB"/>
    <w:rsid w:val="00970E33"/>
    <w:rsid w:val="009736BB"/>
    <w:rsid w:val="00974D9F"/>
    <w:rsid w:val="00977E17"/>
    <w:rsid w:val="00981497"/>
    <w:rsid w:val="0098164D"/>
    <w:rsid w:val="00982224"/>
    <w:rsid w:val="009845AD"/>
    <w:rsid w:val="00985FEA"/>
    <w:rsid w:val="00987EA4"/>
    <w:rsid w:val="0099344D"/>
    <w:rsid w:val="0099382F"/>
    <w:rsid w:val="00993AEB"/>
    <w:rsid w:val="00997014"/>
    <w:rsid w:val="009A0ABE"/>
    <w:rsid w:val="009A0CB3"/>
    <w:rsid w:val="009A74FC"/>
    <w:rsid w:val="009A7C68"/>
    <w:rsid w:val="009B2225"/>
    <w:rsid w:val="009B3BEF"/>
    <w:rsid w:val="009B48AE"/>
    <w:rsid w:val="009B55F4"/>
    <w:rsid w:val="009C08BB"/>
    <w:rsid w:val="009C12D5"/>
    <w:rsid w:val="009C1807"/>
    <w:rsid w:val="009C6B00"/>
    <w:rsid w:val="009D0390"/>
    <w:rsid w:val="009D05FF"/>
    <w:rsid w:val="009D147A"/>
    <w:rsid w:val="009D2A71"/>
    <w:rsid w:val="009D5DF2"/>
    <w:rsid w:val="009E0DB8"/>
    <w:rsid w:val="009E1086"/>
    <w:rsid w:val="009E287B"/>
    <w:rsid w:val="009E2AF0"/>
    <w:rsid w:val="009E2BC8"/>
    <w:rsid w:val="009E3255"/>
    <w:rsid w:val="009E5EB1"/>
    <w:rsid w:val="009E6341"/>
    <w:rsid w:val="009E6997"/>
    <w:rsid w:val="009E77D1"/>
    <w:rsid w:val="009F02D7"/>
    <w:rsid w:val="009F245A"/>
    <w:rsid w:val="009F27AF"/>
    <w:rsid w:val="009F45B6"/>
    <w:rsid w:val="009F7F04"/>
    <w:rsid w:val="00A01D0C"/>
    <w:rsid w:val="00A02170"/>
    <w:rsid w:val="00A02D3C"/>
    <w:rsid w:val="00A02FCA"/>
    <w:rsid w:val="00A03ACE"/>
    <w:rsid w:val="00A05781"/>
    <w:rsid w:val="00A062EC"/>
    <w:rsid w:val="00A07EBB"/>
    <w:rsid w:val="00A103D9"/>
    <w:rsid w:val="00A10C63"/>
    <w:rsid w:val="00A10D81"/>
    <w:rsid w:val="00A11F84"/>
    <w:rsid w:val="00A128E6"/>
    <w:rsid w:val="00A12B6A"/>
    <w:rsid w:val="00A13339"/>
    <w:rsid w:val="00A14F3C"/>
    <w:rsid w:val="00A156F7"/>
    <w:rsid w:val="00A15C86"/>
    <w:rsid w:val="00A16C04"/>
    <w:rsid w:val="00A171E3"/>
    <w:rsid w:val="00A17A10"/>
    <w:rsid w:val="00A17EAF"/>
    <w:rsid w:val="00A204FA"/>
    <w:rsid w:val="00A21DB8"/>
    <w:rsid w:val="00A2243B"/>
    <w:rsid w:val="00A22C1D"/>
    <w:rsid w:val="00A244C2"/>
    <w:rsid w:val="00A245C9"/>
    <w:rsid w:val="00A25E68"/>
    <w:rsid w:val="00A2747F"/>
    <w:rsid w:val="00A2752B"/>
    <w:rsid w:val="00A279BE"/>
    <w:rsid w:val="00A30F9C"/>
    <w:rsid w:val="00A31127"/>
    <w:rsid w:val="00A31320"/>
    <w:rsid w:val="00A34A78"/>
    <w:rsid w:val="00A34D06"/>
    <w:rsid w:val="00A3534A"/>
    <w:rsid w:val="00A35871"/>
    <w:rsid w:val="00A35BA3"/>
    <w:rsid w:val="00A36B60"/>
    <w:rsid w:val="00A36CDA"/>
    <w:rsid w:val="00A44346"/>
    <w:rsid w:val="00A45274"/>
    <w:rsid w:val="00A466FF"/>
    <w:rsid w:val="00A4758B"/>
    <w:rsid w:val="00A509E2"/>
    <w:rsid w:val="00A50C54"/>
    <w:rsid w:val="00A5191F"/>
    <w:rsid w:val="00A56CF4"/>
    <w:rsid w:val="00A56D0C"/>
    <w:rsid w:val="00A5700A"/>
    <w:rsid w:val="00A612C6"/>
    <w:rsid w:val="00A6190F"/>
    <w:rsid w:val="00A62848"/>
    <w:rsid w:val="00A66B13"/>
    <w:rsid w:val="00A708FF"/>
    <w:rsid w:val="00A7149C"/>
    <w:rsid w:val="00A72CDA"/>
    <w:rsid w:val="00A745E6"/>
    <w:rsid w:val="00A74C55"/>
    <w:rsid w:val="00A7596A"/>
    <w:rsid w:val="00A7646F"/>
    <w:rsid w:val="00A76D5A"/>
    <w:rsid w:val="00A77531"/>
    <w:rsid w:val="00A82E57"/>
    <w:rsid w:val="00A83538"/>
    <w:rsid w:val="00A84D91"/>
    <w:rsid w:val="00A84ED9"/>
    <w:rsid w:val="00A865C9"/>
    <w:rsid w:val="00A86ABC"/>
    <w:rsid w:val="00A87C24"/>
    <w:rsid w:val="00A90659"/>
    <w:rsid w:val="00A9111C"/>
    <w:rsid w:val="00A922F6"/>
    <w:rsid w:val="00A94EBB"/>
    <w:rsid w:val="00A94F39"/>
    <w:rsid w:val="00AA1C30"/>
    <w:rsid w:val="00AA1D50"/>
    <w:rsid w:val="00AA2086"/>
    <w:rsid w:val="00AA2516"/>
    <w:rsid w:val="00AA2A00"/>
    <w:rsid w:val="00AA2A83"/>
    <w:rsid w:val="00AA3412"/>
    <w:rsid w:val="00AA4364"/>
    <w:rsid w:val="00AA6EBB"/>
    <w:rsid w:val="00AB13B3"/>
    <w:rsid w:val="00AB2236"/>
    <w:rsid w:val="00AB28A8"/>
    <w:rsid w:val="00AB360A"/>
    <w:rsid w:val="00AB58C4"/>
    <w:rsid w:val="00AB6E54"/>
    <w:rsid w:val="00AC3310"/>
    <w:rsid w:val="00AC44F5"/>
    <w:rsid w:val="00AD0A9F"/>
    <w:rsid w:val="00AD139C"/>
    <w:rsid w:val="00AD14E4"/>
    <w:rsid w:val="00AD263E"/>
    <w:rsid w:val="00AD2C2D"/>
    <w:rsid w:val="00AD2E0B"/>
    <w:rsid w:val="00AD3016"/>
    <w:rsid w:val="00AD3994"/>
    <w:rsid w:val="00AE3543"/>
    <w:rsid w:val="00AE497F"/>
    <w:rsid w:val="00AE603A"/>
    <w:rsid w:val="00AE6C42"/>
    <w:rsid w:val="00AF4033"/>
    <w:rsid w:val="00AF563A"/>
    <w:rsid w:val="00B00F60"/>
    <w:rsid w:val="00B01656"/>
    <w:rsid w:val="00B022EB"/>
    <w:rsid w:val="00B02945"/>
    <w:rsid w:val="00B036D2"/>
    <w:rsid w:val="00B06BCB"/>
    <w:rsid w:val="00B06D4F"/>
    <w:rsid w:val="00B11664"/>
    <w:rsid w:val="00B13D88"/>
    <w:rsid w:val="00B155BA"/>
    <w:rsid w:val="00B24C5A"/>
    <w:rsid w:val="00B24D61"/>
    <w:rsid w:val="00B2509F"/>
    <w:rsid w:val="00B27A56"/>
    <w:rsid w:val="00B30E77"/>
    <w:rsid w:val="00B30EBE"/>
    <w:rsid w:val="00B32064"/>
    <w:rsid w:val="00B32A7B"/>
    <w:rsid w:val="00B3369A"/>
    <w:rsid w:val="00B34153"/>
    <w:rsid w:val="00B346DF"/>
    <w:rsid w:val="00B35BEB"/>
    <w:rsid w:val="00B404A4"/>
    <w:rsid w:val="00B42055"/>
    <w:rsid w:val="00B42428"/>
    <w:rsid w:val="00B424C5"/>
    <w:rsid w:val="00B42FAC"/>
    <w:rsid w:val="00B4352E"/>
    <w:rsid w:val="00B435EE"/>
    <w:rsid w:val="00B45D8C"/>
    <w:rsid w:val="00B46499"/>
    <w:rsid w:val="00B53E2F"/>
    <w:rsid w:val="00B55EA9"/>
    <w:rsid w:val="00B57914"/>
    <w:rsid w:val="00B63616"/>
    <w:rsid w:val="00B642A1"/>
    <w:rsid w:val="00B647A0"/>
    <w:rsid w:val="00B6499D"/>
    <w:rsid w:val="00B65241"/>
    <w:rsid w:val="00B66D5E"/>
    <w:rsid w:val="00B67529"/>
    <w:rsid w:val="00B679D9"/>
    <w:rsid w:val="00B710B1"/>
    <w:rsid w:val="00B726F0"/>
    <w:rsid w:val="00B73967"/>
    <w:rsid w:val="00B73B2A"/>
    <w:rsid w:val="00B7422A"/>
    <w:rsid w:val="00B75BBD"/>
    <w:rsid w:val="00B77498"/>
    <w:rsid w:val="00B8234F"/>
    <w:rsid w:val="00B841F1"/>
    <w:rsid w:val="00B851B8"/>
    <w:rsid w:val="00B90769"/>
    <w:rsid w:val="00B93333"/>
    <w:rsid w:val="00B942E1"/>
    <w:rsid w:val="00B94C15"/>
    <w:rsid w:val="00B95882"/>
    <w:rsid w:val="00B97B2E"/>
    <w:rsid w:val="00B97C46"/>
    <w:rsid w:val="00BA1BDE"/>
    <w:rsid w:val="00BA4D5D"/>
    <w:rsid w:val="00BA7550"/>
    <w:rsid w:val="00BB2970"/>
    <w:rsid w:val="00BB381F"/>
    <w:rsid w:val="00BB4C19"/>
    <w:rsid w:val="00BB68E0"/>
    <w:rsid w:val="00BB6E28"/>
    <w:rsid w:val="00BC1158"/>
    <w:rsid w:val="00BC165E"/>
    <w:rsid w:val="00BC442B"/>
    <w:rsid w:val="00BC4533"/>
    <w:rsid w:val="00BC57E6"/>
    <w:rsid w:val="00BC62E2"/>
    <w:rsid w:val="00BC752F"/>
    <w:rsid w:val="00BD0087"/>
    <w:rsid w:val="00BD2162"/>
    <w:rsid w:val="00BD4238"/>
    <w:rsid w:val="00BD7AC7"/>
    <w:rsid w:val="00BE04ED"/>
    <w:rsid w:val="00BE088D"/>
    <w:rsid w:val="00BE0FC4"/>
    <w:rsid w:val="00BE13CC"/>
    <w:rsid w:val="00BE6111"/>
    <w:rsid w:val="00BE6E0E"/>
    <w:rsid w:val="00BF0347"/>
    <w:rsid w:val="00BF07FC"/>
    <w:rsid w:val="00BF0D59"/>
    <w:rsid w:val="00BF1E7F"/>
    <w:rsid w:val="00BF3A5C"/>
    <w:rsid w:val="00BF73AB"/>
    <w:rsid w:val="00BF7933"/>
    <w:rsid w:val="00BF793E"/>
    <w:rsid w:val="00BF7F7C"/>
    <w:rsid w:val="00C01E24"/>
    <w:rsid w:val="00C02255"/>
    <w:rsid w:val="00C026B9"/>
    <w:rsid w:val="00C066A0"/>
    <w:rsid w:val="00C0772D"/>
    <w:rsid w:val="00C1325F"/>
    <w:rsid w:val="00C13361"/>
    <w:rsid w:val="00C1633A"/>
    <w:rsid w:val="00C16D8B"/>
    <w:rsid w:val="00C17C6F"/>
    <w:rsid w:val="00C21E2C"/>
    <w:rsid w:val="00C2242C"/>
    <w:rsid w:val="00C2373A"/>
    <w:rsid w:val="00C278F0"/>
    <w:rsid w:val="00C27E62"/>
    <w:rsid w:val="00C303C0"/>
    <w:rsid w:val="00C3108F"/>
    <w:rsid w:val="00C325D1"/>
    <w:rsid w:val="00C345D3"/>
    <w:rsid w:val="00C42DA0"/>
    <w:rsid w:val="00C44F3B"/>
    <w:rsid w:val="00C45AEE"/>
    <w:rsid w:val="00C47CA2"/>
    <w:rsid w:val="00C502C3"/>
    <w:rsid w:val="00C509E2"/>
    <w:rsid w:val="00C50A50"/>
    <w:rsid w:val="00C57272"/>
    <w:rsid w:val="00C64E0D"/>
    <w:rsid w:val="00C658E2"/>
    <w:rsid w:val="00C6661C"/>
    <w:rsid w:val="00C73FEC"/>
    <w:rsid w:val="00C75BA9"/>
    <w:rsid w:val="00C80CC8"/>
    <w:rsid w:val="00C81498"/>
    <w:rsid w:val="00C816AD"/>
    <w:rsid w:val="00C823E2"/>
    <w:rsid w:val="00C84383"/>
    <w:rsid w:val="00C84C70"/>
    <w:rsid w:val="00C87B59"/>
    <w:rsid w:val="00C907A6"/>
    <w:rsid w:val="00C91550"/>
    <w:rsid w:val="00C92ACB"/>
    <w:rsid w:val="00C93A12"/>
    <w:rsid w:val="00C94766"/>
    <w:rsid w:val="00C94E83"/>
    <w:rsid w:val="00C96402"/>
    <w:rsid w:val="00CA2071"/>
    <w:rsid w:val="00CA2882"/>
    <w:rsid w:val="00CA2BB5"/>
    <w:rsid w:val="00CA40F4"/>
    <w:rsid w:val="00CA70E6"/>
    <w:rsid w:val="00CB11E8"/>
    <w:rsid w:val="00CB1512"/>
    <w:rsid w:val="00CB18C5"/>
    <w:rsid w:val="00CB23D0"/>
    <w:rsid w:val="00CB2487"/>
    <w:rsid w:val="00CB43DE"/>
    <w:rsid w:val="00CB4B46"/>
    <w:rsid w:val="00CB4C53"/>
    <w:rsid w:val="00CB52A2"/>
    <w:rsid w:val="00CC0234"/>
    <w:rsid w:val="00CC1F93"/>
    <w:rsid w:val="00CC243D"/>
    <w:rsid w:val="00CC2717"/>
    <w:rsid w:val="00CC3DB3"/>
    <w:rsid w:val="00CC4043"/>
    <w:rsid w:val="00CC5B21"/>
    <w:rsid w:val="00CC7A25"/>
    <w:rsid w:val="00CD2037"/>
    <w:rsid w:val="00CD2634"/>
    <w:rsid w:val="00CD2E98"/>
    <w:rsid w:val="00CD3FA4"/>
    <w:rsid w:val="00CD40B3"/>
    <w:rsid w:val="00CD454D"/>
    <w:rsid w:val="00CD6664"/>
    <w:rsid w:val="00CD70FF"/>
    <w:rsid w:val="00CE049A"/>
    <w:rsid w:val="00CE0EEA"/>
    <w:rsid w:val="00CE0FEB"/>
    <w:rsid w:val="00CE280E"/>
    <w:rsid w:val="00CE2FBB"/>
    <w:rsid w:val="00CE3DB8"/>
    <w:rsid w:val="00CE3DF5"/>
    <w:rsid w:val="00CE3F0E"/>
    <w:rsid w:val="00CE48BD"/>
    <w:rsid w:val="00CF1158"/>
    <w:rsid w:val="00CF15A6"/>
    <w:rsid w:val="00CF1CBD"/>
    <w:rsid w:val="00CF3A6C"/>
    <w:rsid w:val="00CF562E"/>
    <w:rsid w:val="00CF579C"/>
    <w:rsid w:val="00CF59B3"/>
    <w:rsid w:val="00CF68A8"/>
    <w:rsid w:val="00CF7097"/>
    <w:rsid w:val="00D001D8"/>
    <w:rsid w:val="00D01B59"/>
    <w:rsid w:val="00D02801"/>
    <w:rsid w:val="00D04B28"/>
    <w:rsid w:val="00D05CFF"/>
    <w:rsid w:val="00D078F1"/>
    <w:rsid w:val="00D10218"/>
    <w:rsid w:val="00D11DAA"/>
    <w:rsid w:val="00D121C5"/>
    <w:rsid w:val="00D137F5"/>
    <w:rsid w:val="00D149FA"/>
    <w:rsid w:val="00D1515F"/>
    <w:rsid w:val="00D15601"/>
    <w:rsid w:val="00D158E6"/>
    <w:rsid w:val="00D167FB"/>
    <w:rsid w:val="00D17FB8"/>
    <w:rsid w:val="00D20B4B"/>
    <w:rsid w:val="00D20CA7"/>
    <w:rsid w:val="00D23061"/>
    <w:rsid w:val="00D3066D"/>
    <w:rsid w:val="00D30F42"/>
    <w:rsid w:val="00D332B8"/>
    <w:rsid w:val="00D3387F"/>
    <w:rsid w:val="00D33C3B"/>
    <w:rsid w:val="00D33D8F"/>
    <w:rsid w:val="00D36CCE"/>
    <w:rsid w:val="00D40BDA"/>
    <w:rsid w:val="00D41A3F"/>
    <w:rsid w:val="00D4305F"/>
    <w:rsid w:val="00D43089"/>
    <w:rsid w:val="00D43380"/>
    <w:rsid w:val="00D43FCB"/>
    <w:rsid w:val="00D460B9"/>
    <w:rsid w:val="00D463C9"/>
    <w:rsid w:val="00D463F1"/>
    <w:rsid w:val="00D4710A"/>
    <w:rsid w:val="00D47CF3"/>
    <w:rsid w:val="00D50DF1"/>
    <w:rsid w:val="00D53371"/>
    <w:rsid w:val="00D53737"/>
    <w:rsid w:val="00D556B1"/>
    <w:rsid w:val="00D56670"/>
    <w:rsid w:val="00D61A4A"/>
    <w:rsid w:val="00D630BC"/>
    <w:rsid w:val="00D65129"/>
    <w:rsid w:val="00D65476"/>
    <w:rsid w:val="00D669CD"/>
    <w:rsid w:val="00D66A61"/>
    <w:rsid w:val="00D70281"/>
    <w:rsid w:val="00D716EF"/>
    <w:rsid w:val="00D74C08"/>
    <w:rsid w:val="00D74DAD"/>
    <w:rsid w:val="00D76569"/>
    <w:rsid w:val="00D765C5"/>
    <w:rsid w:val="00D7782A"/>
    <w:rsid w:val="00D77C25"/>
    <w:rsid w:val="00D77ECE"/>
    <w:rsid w:val="00D80FFA"/>
    <w:rsid w:val="00D823B0"/>
    <w:rsid w:val="00D824A7"/>
    <w:rsid w:val="00D82870"/>
    <w:rsid w:val="00D82D1F"/>
    <w:rsid w:val="00D84351"/>
    <w:rsid w:val="00D8710E"/>
    <w:rsid w:val="00D873E1"/>
    <w:rsid w:val="00D87568"/>
    <w:rsid w:val="00D87B86"/>
    <w:rsid w:val="00D90B24"/>
    <w:rsid w:val="00D92461"/>
    <w:rsid w:val="00D95E48"/>
    <w:rsid w:val="00DA13D7"/>
    <w:rsid w:val="00DA1470"/>
    <w:rsid w:val="00DA1B94"/>
    <w:rsid w:val="00DA29A5"/>
    <w:rsid w:val="00DA4F25"/>
    <w:rsid w:val="00DA5A0D"/>
    <w:rsid w:val="00DA7AD6"/>
    <w:rsid w:val="00DB005B"/>
    <w:rsid w:val="00DB01DC"/>
    <w:rsid w:val="00DB147D"/>
    <w:rsid w:val="00DB3B5C"/>
    <w:rsid w:val="00DB4AD7"/>
    <w:rsid w:val="00DB4F58"/>
    <w:rsid w:val="00DB5BCA"/>
    <w:rsid w:val="00DB65FF"/>
    <w:rsid w:val="00DB692F"/>
    <w:rsid w:val="00DC095F"/>
    <w:rsid w:val="00DC16D6"/>
    <w:rsid w:val="00DC1FFE"/>
    <w:rsid w:val="00DC271D"/>
    <w:rsid w:val="00DC3228"/>
    <w:rsid w:val="00DC5F85"/>
    <w:rsid w:val="00DC658B"/>
    <w:rsid w:val="00DD0FBE"/>
    <w:rsid w:val="00DD2D7B"/>
    <w:rsid w:val="00DD6743"/>
    <w:rsid w:val="00DD6940"/>
    <w:rsid w:val="00DD6BE3"/>
    <w:rsid w:val="00DE2B9C"/>
    <w:rsid w:val="00DE3E1D"/>
    <w:rsid w:val="00DE4B0E"/>
    <w:rsid w:val="00DE5AAD"/>
    <w:rsid w:val="00DE6559"/>
    <w:rsid w:val="00DE7E6B"/>
    <w:rsid w:val="00DF2B6F"/>
    <w:rsid w:val="00DF2C87"/>
    <w:rsid w:val="00DF38A8"/>
    <w:rsid w:val="00DF41EC"/>
    <w:rsid w:val="00DF49E1"/>
    <w:rsid w:val="00DF5FB0"/>
    <w:rsid w:val="00DF745F"/>
    <w:rsid w:val="00E040B9"/>
    <w:rsid w:val="00E040F7"/>
    <w:rsid w:val="00E132AB"/>
    <w:rsid w:val="00E1375C"/>
    <w:rsid w:val="00E155BF"/>
    <w:rsid w:val="00E164D0"/>
    <w:rsid w:val="00E1677B"/>
    <w:rsid w:val="00E1795D"/>
    <w:rsid w:val="00E200AA"/>
    <w:rsid w:val="00E2117D"/>
    <w:rsid w:val="00E22833"/>
    <w:rsid w:val="00E25BBF"/>
    <w:rsid w:val="00E3116A"/>
    <w:rsid w:val="00E32903"/>
    <w:rsid w:val="00E32FFE"/>
    <w:rsid w:val="00E33A5B"/>
    <w:rsid w:val="00E3589F"/>
    <w:rsid w:val="00E36C3E"/>
    <w:rsid w:val="00E37624"/>
    <w:rsid w:val="00E40A99"/>
    <w:rsid w:val="00E4313B"/>
    <w:rsid w:val="00E45A63"/>
    <w:rsid w:val="00E46112"/>
    <w:rsid w:val="00E462E3"/>
    <w:rsid w:val="00E463B8"/>
    <w:rsid w:val="00E4775F"/>
    <w:rsid w:val="00E537C8"/>
    <w:rsid w:val="00E53FB3"/>
    <w:rsid w:val="00E54178"/>
    <w:rsid w:val="00E55246"/>
    <w:rsid w:val="00E5699A"/>
    <w:rsid w:val="00E57715"/>
    <w:rsid w:val="00E62E32"/>
    <w:rsid w:val="00E6311A"/>
    <w:rsid w:val="00E63B9A"/>
    <w:rsid w:val="00E71090"/>
    <w:rsid w:val="00E710DB"/>
    <w:rsid w:val="00E7146D"/>
    <w:rsid w:val="00E72C53"/>
    <w:rsid w:val="00E73838"/>
    <w:rsid w:val="00E76DE3"/>
    <w:rsid w:val="00E813AA"/>
    <w:rsid w:val="00E818F0"/>
    <w:rsid w:val="00E8282E"/>
    <w:rsid w:val="00E85AF5"/>
    <w:rsid w:val="00E86B36"/>
    <w:rsid w:val="00E86E34"/>
    <w:rsid w:val="00E872DF"/>
    <w:rsid w:val="00E87394"/>
    <w:rsid w:val="00E9295C"/>
    <w:rsid w:val="00E930BC"/>
    <w:rsid w:val="00E93906"/>
    <w:rsid w:val="00E93F27"/>
    <w:rsid w:val="00E96434"/>
    <w:rsid w:val="00E97A36"/>
    <w:rsid w:val="00EA2ECC"/>
    <w:rsid w:val="00EA3EBE"/>
    <w:rsid w:val="00EA404A"/>
    <w:rsid w:val="00EA5D70"/>
    <w:rsid w:val="00EA5EA5"/>
    <w:rsid w:val="00EA7A34"/>
    <w:rsid w:val="00EB0B33"/>
    <w:rsid w:val="00EB0BB1"/>
    <w:rsid w:val="00EB140E"/>
    <w:rsid w:val="00EB23B0"/>
    <w:rsid w:val="00EB3535"/>
    <w:rsid w:val="00EB421A"/>
    <w:rsid w:val="00EB788D"/>
    <w:rsid w:val="00EB7D56"/>
    <w:rsid w:val="00EB7FDB"/>
    <w:rsid w:val="00EC5DCD"/>
    <w:rsid w:val="00ED6689"/>
    <w:rsid w:val="00ED673E"/>
    <w:rsid w:val="00ED78B5"/>
    <w:rsid w:val="00EE00DA"/>
    <w:rsid w:val="00EE1436"/>
    <w:rsid w:val="00EE14FC"/>
    <w:rsid w:val="00EE35B5"/>
    <w:rsid w:val="00EE4B09"/>
    <w:rsid w:val="00EE4DF6"/>
    <w:rsid w:val="00EE6471"/>
    <w:rsid w:val="00EE7B0E"/>
    <w:rsid w:val="00EE7C3C"/>
    <w:rsid w:val="00EF1FDC"/>
    <w:rsid w:val="00EF3028"/>
    <w:rsid w:val="00EF3E9E"/>
    <w:rsid w:val="00EF47DF"/>
    <w:rsid w:val="00EF541C"/>
    <w:rsid w:val="00EF5664"/>
    <w:rsid w:val="00EF5861"/>
    <w:rsid w:val="00EF5FA8"/>
    <w:rsid w:val="00F00F6E"/>
    <w:rsid w:val="00F026B6"/>
    <w:rsid w:val="00F03B6B"/>
    <w:rsid w:val="00F05536"/>
    <w:rsid w:val="00F06009"/>
    <w:rsid w:val="00F06CE9"/>
    <w:rsid w:val="00F06E5E"/>
    <w:rsid w:val="00F06FA3"/>
    <w:rsid w:val="00F13161"/>
    <w:rsid w:val="00F13C41"/>
    <w:rsid w:val="00F13E56"/>
    <w:rsid w:val="00F1479F"/>
    <w:rsid w:val="00F14963"/>
    <w:rsid w:val="00F14A94"/>
    <w:rsid w:val="00F15982"/>
    <w:rsid w:val="00F1646F"/>
    <w:rsid w:val="00F17506"/>
    <w:rsid w:val="00F17CBA"/>
    <w:rsid w:val="00F208FB"/>
    <w:rsid w:val="00F2134E"/>
    <w:rsid w:val="00F232CD"/>
    <w:rsid w:val="00F25038"/>
    <w:rsid w:val="00F25A02"/>
    <w:rsid w:val="00F25ADD"/>
    <w:rsid w:val="00F2764B"/>
    <w:rsid w:val="00F301E3"/>
    <w:rsid w:val="00F307FD"/>
    <w:rsid w:val="00F34205"/>
    <w:rsid w:val="00F3506F"/>
    <w:rsid w:val="00F35310"/>
    <w:rsid w:val="00F3592F"/>
    <w:rsid w:val="00F36DB0"/>
    <w:rsid w:val="00F37743"/>
    <w:rsid w:val="00F37B2C"/>
    <w:rsid w:val="00F408F4"/>
    <w:rsid w:val="00F40A28"/>
    <w:rsid w:val="00F419A2"/>
    <w:rsid w:val="00F424CA"/>
    <w:rsid w:val="00F43481"/>
    <w:rsid w:val="00F434BD"/>
    <w:rsid w:val="00F447F4"/>
    <w:rsid w:val="00F47FB0"/>
    <w:rsid w:val="00F51BC8"/>
    <w:rsid w:val="00F53B87"/>
    <w:rsid w:val="00F60379"/>
    <w:rsid w:val="00F625C7"/>
    <w:rsid w:val="00F63B25"/>
    <w:rsid w:val="00F644F8"/>
    <w:rsid w:val="00F65517"/>
    <w:rsid w:val="00F67690"/>
    <w:rsid w:val="00F70B99"/>
    <w:rsid w:val="00F7266F"/>
    <w:rsid w:val="00F742B3"/>
    <w:rsid w:val="00F745EE"/>
    <w:rsid w:val="00F74778"/>
    <w:rsid w:val="00F74EE3"/>
    <w:rsid w:val="00F80059"/>
    <w:rsid w:val="00F8036F"/>
    <w:rsid w:val="00F80533"/>
    <w:rsid w:val="00F848CC"/>
    <w:rsid w:val="00F8596D"/>
    <w:rsid w:val="00F85A6C"/>
    <w:rsid w:val="00F87831"/>
    <w:rsid w:val="00F87DDE"/>
    <w:rsid w:val="00F91B38"/>
    <w:rsid w:val="00F928BF"/>
    <w:rsid w:val="00F93F75"/>
    <w:rsid w:val="00F9663B"/>
    <w:rsid w:val="00F9677E"/>
    <w:rsid w:val="00FA0B72"/>
    <w:rsid w:val="00FA3C15"/>
    <w:rsid w:val="00FA5539"/>
    <w:rsid w:val="00FA5603"/>
    <w:rsid w:val="00FA749E"/>
    <w:rsid w:val="00FB3AC7"/>
    <w:rsid w:val="00FB5374"/>
    <w:rsid w:val="00FB74F2"/>
    <w:rsid w:val="00FC0496"/>
    <w:rsid w:val="00FC1679"/>
    <w:rsid w:val="00FC178A"/>
    <w:rsid w:val="00FC3425"/>
    <w:rsid w:val="00FC480A"/>
    <w:rsid w:val="00FC486A"/>
    <w:rsid w:val="00FC665D"/>
    <w:rsid w:val="00FC7797"/>
    <w:rsid w:val="00FC7D55"/>
    <w:rsid w:val="00FD0289"/>
    <w:rsid w:val="00FD0999"/>
    <w:rsid w:val="00FD58FF"/>
    <w:rsid w:val="00FD63F6"/>
    <w:rsid w:val="00FD7A05"/>
    <w:rsid w:val="00FD7B54"/>
    <w:rsid w:val="00FE016D"/>
    <w:rsid w:val="00FE1052"/>
    <w:rsid w:val="00FE3097"/>
    <w:rsid w:val="00FE6BD0"/>
    <w:rsid w:val="00FF1E46"/>
    <w:rsid w:val="00FF3413"/>
    <w:rsid w:val="00FF4E27"/>
    <w:rsid w:val="00FF5346"/>
    <w:rsid w:val="00FF7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C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DC"/>
    <w:pPr>
      <w:spacing w:after="120" w:line="20" w:lineRule="atLeast"/>
      <w:jc w:val="both"/>
    </w:pPr>
    <w:rPr>
      <w:rFonts w:ascii="Calibri" w:eastAsia="Calibri" w:hAnsi="Calibri" w:cs="Times New Roman"/>
      <w:sz w:val="21"/>
      <w:szCs w:val="21"/>
    </w:rPr>
  </w:style>
  <w:style w:type="paragraph" w:styleId="Titre1">
    <w:name w:val="heading 1"/>
    <w:basedOn w:val="Normal"/>
    <w:next w:val="Normal"/>
    <w:link w:val="Titre1Car"/>
    <w:uiPriority w:val="9"/>
    <w:qFormat/>
    <w:rsid w:val="004371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920E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650D6"/>
    <w:pPr>
      <w:keepNext/>
      <w:keepLines/>
      <w:spacing w:before="200" w:after="0" w:line="240" w:lineRule="auto"/>
      <w:ind w:left="862" w:hanging="720"/>
      <w:outlineLvl w:val="2"/>
    </w:pPr>
    <w:rPr>
      <w:rFonts w:eastAsiaTheme="majorEastAsia" w:cstheme="majorBidi"/>
      <w:b/>
      <w:bCs/>
      <w:caps/>
      <w:color w:val="1B4C5F"/>
      <w:sz w:val="24"/>
      <w:szCs w:val="22"/>
    </w:rPr>
  </w:style>
  <w:style w:type="paragraph" w:styleId="Titre4">
    <w:name w:val="heading 4"/>
    <w:basedOn w:val="Normal"/>
    <w:next w:val="Normal"/>
    <w:link w:val="Titre4Car"/>
    <w:uiPriority w:val="9"/>
    <w:unhideWhenUsed/>
    <w:qFormat/>
    <w:rsid w:val="007650D6"/>
    <w:pPr>
      <w:keepNext/>
      <w:keepLines/>
      <w:spacing w:before="200" w:after="0" w:line="240" w:lineRule="auto"/>
      <w:ind w:left="864" w:hanging="864"/>
      <w:outlineLvl w:val="3"/>
    </w:pPr>
    <w:rPr>
      <w:rFonts w:eastAsiaTheme="majorEastAsia" w:cstheme="majorBidi"/>
      <w:b/>
      <w:bCs/>
      <w:iCs/>
      <w:color w:val="1B4C5F"/>
      <w:sz w:val="20"/>
      <w:szCs w:val="22"/>
    </w:rPr>
  </w:style>
  <w:style w:type="paragraph" w:styleId="Titre5">
    <w:name w:val="heading 5"/>
    <w:basedOn w:val="Normal"/>
    <w:next w:val="Normal"/>
    <w:link w:val="Titre5Car"/>
    <w:uiPriority w:val="9"/>
    <w:semiHidden/>
    <w:unhideWhenUsed/>
    <w:qFormat/>
    <w:rsid w:val="007650D6"/>
    <w:pPr>
      <w:keepNext/>
      <w:keepLines/>
      <w:spacing w:before="200" w:after="0" w:line="240" w:lineRule="auto"/>
      <w:ind w:left="1008" w:hanging="1008"/>
      <w:outlineLvl w:val="4"/>
    </w:pPr>
    <w:rPr>
      <w:rFonts w:asciiTheme="majorHAnsi" w:eastAsiaTheme="majorEastAsia" w:hAnsiTheme="majorHAnsi" w:cstheme="majorBidi"/>
      <w:color w:val="243F60" w:themeColor="accent1" w:themeShade="7F"/>
      <w:sz w:val="20"/>
      <w:szCs w:val="22"/>
    </w:rPr>
  </w:style>
  <w:style w:type="paragraph" w:styleId="Titre6">
    <w:name w:val="heading 6"/>
    <w:basedOn w:val="Normal"/>
    <w:next w:val="Normal"/>
    <w:link w:val="Titre6Car"/>
    <w:uiPriority w:val="9"/>
    <w:semiHidden/>
    <w:unhideWhenUsed/>
    <w:qFormat/>
    <w:rsid w:val="007650D6"/>
    <w:pPr>
      <w:keepNext/>
      <w:keepLines/>
      <w:spacing w:before="200" w:after="0" w:line="240" w:lineRule="auto"/>
      <w:ind w:left="1152" w:hanging="1152"/>
      <w:outlineLvl w:val="5"/>
    </w:pPr>
    <w:rPr>
      <w:rFonts w:asciiTheme="majorHAnsi" w:eastAsiaTheme="majorEastAsia" w:hAnsiTheme="majorHAnsi" w:cstheme="majorBidi"/>
      <w:i/>
      <w:iCs/>
      <w:color w:val="243F60" w:themeColor="accent1" w:themeShade="7F"/>
      <w:sz w:val="20"/>
      <w:szCs w:val="22"/>
    </w:rPr>
  </w:style>
  <w:style w:type="paragraph" w:styleId="Titre7">
    <w:name w:val="heading 7"/>
    <w:basedOn w:val="Normal"/>
    <w:next w:val="Normal"/>
    <w:link w:val="Titre7Car"/>
    <w:uiPriority w:val="9"/>
    <w:semiHidden/>
    <w:unhideWhenUsed/>
    <w:qFormat/>
    <w:rsid w:val="007650D6"/>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0"/>
      <w:szCs w:val="22"/>
    </w:rPr>
  </w:style>
  <w:style w:type="paragraph" w:styleId="Titre8">
    <w:name w:val="heading 8"/>
    <w:basedOn w:val="Normal"/>
    <w:next w:val="Normal"/>
    <w:link w:val="Titre8Car"/>
    <w:uiPriority w:val="9"/>
    <w:semiHidden/>
    <w:unhideWhenUsed/>
    <w:qFormat/>
    <w:rsid w:val="007650D6"/>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650D6"/>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niv2Car">
    <w:name w:val="Titre niv 2 Car"/>
    <w:link w:val="Titreniv2"/>
    <w:rsid w:val="005A2661"/>
    <w:rPr>
      <w:rFonts w:ascii="Verdana" w:hAnsi="Verdana"/>
      <w:caps/>
      <w:color w:val="ED7D31"/>
      <w:sz w:val="28"/>
    </w:rPr>
  </w:style>
  <w:style w:type="character" w:styleId="Marquedecommentaire">
    <w:name w:val="annotation reference"/>
    <w:uiPriority w:val="99"/>
    <w:unhideWhenUsed/>
    <w:rsid w:val="002C1DFC"/>
    <w:rPr>
      <w:sz w:val="16"/>
      <w:szCs w:val="16"/>
    </w:rPr>
  </w:style>
  <w:style w:type="character" w:customStyle="1" w:styleId="CommentaireCar">
    <w:name w:val="Commentaire Car"/>
    <w:link w:val="Commentaire"/>
    <w:uiPriority w:val="99"/>
    <w:rsid w:val="002C1DFC"/>
    <w:rPr>
      <w:rFonts w:ascii="Calibri" w:eastAsia="Calibri" w:hAnsi="Calibri"/>
    </w:rPr>
  </w:style>
  <w:style w:type="character" w:customStyle="1" w:styleId="ParagraphedelisteCar">
    <w:name w:val="Paragraphe de liste Car"/>
    <w:aliases w:val="Puce Synthèse Car,Paragraphe de liste num Car,Paragraphe de liste 1 Car,Listes Car,Sous-Titre Car,Liste à puce - SC Car,Ondertekst Avida Car,List Paragraph Car,Puce focus Car,Contact Car,texte de base Car,chapitre Car,lp1 Car"/>
    <w:link w:val="Paragraphedeliste"/>
    <w:uiPriority w:val="34"/>
    <w:qFormat/>
    <w:rsid w:val="002C1DFC"/>
    <w:rPr>
      <w:rFonts w:ascii="Calibri" w:eastAsia="Calibri" w:hAnsi="Calibri"/>
    </w:rPr>
  </w:style>
  <w:style w:type="paragraph" w:customStyle="1" w:styleId="Titreniveau1">
    <w:name w:val="Titre niveau 1"/>
    <w:next w:val="Normal"/>
    <w:link w:val="Titreniveau1Car"/>
    <w:autoRedefine/>
    <w:qFormat/>
    <w:locked/>
    <w:rsid w:val="00485D5F"/>
    <w:pPr>
      <w:keepNext/>
      <w:keepLines/>
      <w:pageBreakBefore/>
      <w:numPr>
        <w:numId w:val="1"/>
      </w:numPr>
      <w:spacing w:before="300" w:after="400" w:line="20" w:lineRule="atLeast"/>
      <w:ind w:right="284"/>
      <w:outlineLvl w:val="0"/>
    </w:pPr>
    <w:rPr>
      <w:rFonts w:ascii="Tahoma" w:eastAsia="Roboto Light" w:hAnsi="Tahoma" w:cs="Times New Roman"/>
      <w:b/>
      <w:caps/>
      <w:color w:val="279FC1"/>
      <w:sz w:val="32"/>
      <w:szCs w:val="32"/>
      <w:u w:color="4985C1"/>
    </w:rPr>
  </w:style>
  <w:style w:type="paragraph" w:customStyle="1" w:styleId="Titreniv2">
    <w:name w:val="Titre niv 2"/>
    <w:next w:val="Normal"/>
    <w:link w:val="Titreniv2Car"/>
    <w:qFormat/>
    <w:locked/>
    <w:rsid w:val="005A2661"/>
    <w:pPr>
      <w:numPr>
        <w:ilvl w:val="1"/>
        <w:numId w:val="1"/>
      </w:numPr>
      <w:spacing w:before="360" w:after="240" w:line="20" w:lineRule="atLeast"/>
      <w:contextualSpacing/>
      <w:outlineLvl w:val="1"/>
    </w:pPr>
    <w:rPr>
      <w:rFonts w:ascii="Verdana" w:hAnsi="Verdana"/>
      <w:caps/>
      <w:color w:val="ED7D31"/>
      <w:sz w:val="28"/>
    </w:rPr>
  </w:style>
  <w:style w:type="paragraph" w:customStyle="1" w:styleId="Titreniv3">
    <w:name w:val="Titre niv 3"/>
    <w:basedOn w:val="Titreniv2"/>
    <w:next w:val="Normal"/>
    <w:qFormat/>
    <w:locked/>
    <w:rsid w:val="00E87394"/>
    <w:pPr>
      <w:numPr>
        <w:ilvl w:val="2"/>
      </w:numPr>
      <w:spacing w:line="22" w:lineRule="atLeast"/>
      <w:ind w:left="1276"/>
    </w:pPr>
    <w:rPr>
      <w:rFonts w:ascii="Arial" w:hAnsi="Arial"/>
      <w:b/>
      <w:i/>
      <w:color w:val="4985C1"/>
      <w:sz w:val="22"/>
    </w:rPr>
  </w:style>
  <w:style w:type="paragraph" w:styleId="Commentaire">
    <w:name w:val="annotation text"/>
    <w:basedOn w:val="Normal"/>
    <w:link w:val="CommentaireCar"/>
    <w:uiPriority w:val="99"/>
    <w:unhideWhenUsed/>
    <w:rsid w:val="002C1DFC"/>
    <w:rPr>
      <w:rFonts w:cstheme="minorBidi"/>
      <w:sz w:val="22"/>
    </w:rPr>
  </w:style>
  <w:style w:type="character" w:customStyle="1" w:styleId="CommentaireCar1">
    <w:name w:val="Commentaire Car1"/>
    <w:basedOn w:val="Policepardfaut"/>
    <w:uiPriority w:val="99"/>
    <w:semiHidden/>
    <w:rsid w:val="002C1DFC"/>
    <w:rPr>
      <w:rFonts w:ascii="Calibri" w:eastAsia="Calibri" w:hAnsi="Calibri" w:cs="Times New Roman"/>
      <w:sz w:val="20"/>
      <w:szCs w:val="20"/>
    </w:rPr>
  </w:style>
  <w:style w:type="paragraph" w:styleId="Paragraphedeliste">
    <w:name w:val="List Paragraph"/>
    <w:aliases w:val="Puce Synthèse,Paragraphe de liste num,Paragraphe de liste 1,Listes,Sous-Titre,Liste à puce - SC,Ondertekst Avida,List Paragraph,Puce focus,Contact,texte de base,chapitre,Normal bullet 2,Bullet 1,6 pt paragraphe carré,Paragraph,lp1"/>
    <w:basedOn w:val="Normal"/>
    <w:link w:val="ParagraphedelisteCar"/>
    <w:uiPriority w:val="34"/>
    <w:qFormat/>
    <w:rsid w:val="002C1DFC"/>
    <w:pPr>
      <w:ind w:left="720"/>
      <w:contextualSpacing/>
    </w:pPr>
    <w:rPr>
      <w:rFonts w:cstheme="minorBidi"/>
      <w:sz w:val="22"/>
    </w:rPr>
  </w:style>
  <w:style w:type="paragraph" w:styleId="Textedebulles">
    <w:name w:val="Balloon Text"/>
    <w:basedOn w:val="Normal"/>
    <w:link w:val="TextedebullesCar"/>
    <w:uiPriority w:val="99"/>
    <w:semiHidden/>
    <w:unhideWhenUsed/>
    <w:rsid w:val="002C1D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DFC"/>
    <w:rPr>
      <w:rFonts w:ascii="Tahoma" w:eastAsia="Calibri" w:hAnsi="Tahoma" w:cs="Tahoma"/>
      <w:sz w:val="16"/>
      <w:szCs w:val="16"/>
    </w:rPr>
  </w:style>
  <w:style w:type="paragraph" w:styleId="Objetducommentaire">
    <w:name w:val="annotation subject"/>
    <w:basedOn w:val="Commentaire"/>
    <w:next w:val="Commentaire"/>
    <w:link w:val="ObjetducommentaireCar"/>
    <w:uiPriority w:val="99"/>
    <w:semiHidden/>
    <w:unhideWhenUsed/>
    <w:rsid w:val="00D33C3B"/>
    <w:pPr>
      <w:spacing w:line="240" w:lineRule="auto"/>
    </w:pPr>
    <w:rPr>
      <w:rFonts w:cs="Times New Roman"/>
      <w:b/>
      <w:bCs/>
      <w:sz w:val="20"/>
      <w:szCs w:val="20"/>
    </w:rPr>
  </w:style>
  <w:style w:type="character" w:customStyle="1" w:styleId="ObjetducommentaireCar">
    <w:name w:val="Objet du commentaire Car"/>
    <w:basedOn w:val="CommentaireCar"/>
    <w:link w:val="Objetducommentaire"/>
    <w:uiPriority w:val="99"/>
    <w:semiHidden/>
    <w:rsid w:val="00D33C3B"/>
    <w:rPr>
      <w:rFonts w:ascii="Calibri" w:eastAsia="Calibri" w:hAnsi="Calibri" w:cs="Times New Roman"/>
      <w:b/>
      <w:bCs/>
      <w:sz w:val="20"/>
      <w:szCs w:val="20"/>
    </w:rPr>
  </w:style>
  <w:style w:type="paragraph" w:styleId="Rvision">
    <w:name w:val="Revision"/>
    <w:hidden/>
    <w:uiPriority w:val="99"/>
    <w:semiHidden/>
    <w:rsid w:val="00D33C3B"/>
    <w:pPr>
      <w:spacing w:after="0" w:line="240" w:lineRule="auto"/>
    </w:pPr>
    <w:rPr>
      <w:rFonts w:ascii="Calibri" w:eastAsia="Calibri" w:hAnsi="Calibri" w:cs="Times New Roman"/>
      <w:sz w:val="20"/>
    </w:rPr>
  </w:style>
  <w:style w:type="character" w:customStyle="1" w:styleId="NotedebasdepageCar">
    <w:name w:val="Note de bas de page Car"/>
    <w:link w:val="Notedebasdepage"/>
    <w:uiPriority w:val="99"/>
    <w:rsid w:val="00FC0496"/>
    <w:rPr>
      <w:rFonts w:ascii="Calibri Light" w:eastAsia="Calibri" w:hAnsi="Calibri Light"/>
      <w:sz w:val="18"/>
      <w:szCs w:val="18"/>
    </w:rPr>
  </w:style>
  <w:style w:type="character" w:styleId="Appelnotedebasdep">
    <w:name w:val="footnote reference"/>
    <w:aliases w:val="number,SUPERS,BVI fnr,-E Fußnotenzeichen,Footnote symbol,Char1 Char Char Char Char,Footnote Reference Superscript,stylish,Source Reference,Footnote reference number,note TESI,Times 10 Point,Exposant 3 Point,Ref,de nota al pie"/>
    <w:uiPriority w:val="99"/>
    <w:unhideWhenUsed/>
    <w:rsid w:val="00255FA8"/>
    <w:rPr>
      <w:vertAlign w:val="superscript"/>
    </w:rPr>
  </w:style>
  <w:style w:type="paragraph" w:styleId="Notedebasdepage">
    <w:name w:val="footnote text"/>
    <w:basedOn w:val="Normal"/>
    <w:link w:val="NotedebasdepageCar"/>
    <w:autoRedefine/>
    <w:uiPriority w:val="99"/>
    <w:unhideWhenUsed/>
    <w:rsid w:val="00FC0496"/>
    <w:pPr>
      <w:spacing w:after="0"/>
    </w:pPr>
    <w:rPr>
      <w:rFonts w:ascii="Calibri Light" w:hAnsi="Calibri Light" w:cstheme="minorBidi"/>
      <w:sz w:val="18"/>
      <w:szCs w:val="18"/>
    </w:rPr>
  </w:style>
  <w:style w:type="character" w:customStyle="1" w:styleId="NotedebasdepageCar1">
    <w:name w:val="Note de bas de page Car1"/>
    <w:basedOn w:val="Policepardfaut"/>
    <w:uiPriority w:val="99"/>
    <w:semiHidden/>
    <w:rsid w:val="00255FA8"/>
    <w:rPr>
      <w:rFonts w:ascii="Calibri" w:eastAsia="Calibri" w:hAnsi="Calibri" w:cs="Times New Roman"/>
      <w:sz w:val="20"/>
      <w:szCs w:val="20"/>
    </w:rPr>
  </w:style>
  <w:style w:type="character" w:customStyle="1" w:styleId="LgendeCar">
    <w:name w:val="Légende Car"/>
    <w:aliases w:val="Tableau Car,Car2 Car Car Car Car Car Car Car Car Car Car Car Car Car Car Car Car Car Car Car Car1 Car,Légende1 Car2 Car,Car2 Car Car Car Car Car Car Car Car Car Car Car Car Car Car Car Car Car Car Car Car Car Car Car Car1 Car,Car1 Car"/>
    <w:link w:val="Lgende"/>
    <w:uiPriority w:val="35"/>
    <w:rsid w:val="00DD6743"/>
    <w:rPr>
      <w:rFonts w:ascii="Calibri" w:eastAsia="Calibri" w:hAnsi="Calibri"/>
      <w:b/>
      <w:bCs/>
      <w:caps/>
      <w:color w:val="F79646" w:themeColor="accent6"/>
      <w:sz w:val="28"/>
      <w:szCs w:val="18"/>
    </w:rPr>
  </w:style>
  <w:style w:type="paragraph" w:styleId="Lgende">
    <w:name w:val="caption"/>
    <w:aliases w:val="Tableau,Car2 Car Car Car Car Car Car Car Car Car Car Car Car Car Car Car Car Car Car Car Car1,Légende1 Car2,Car2 Car Car Car Car Car Car Car Car Car Car Car Car Car Car Car Car Car Car Car Car Car Car Car Car1,Car1,annexes,annexes m, Car Car Car"/>
    <w:basedOn w:val="Normal"/>
    <w:next w:val="Normal"/>
    <w:link w:val="LgendeCar"/>
    <w:uiPriority w:val="35"/>
    <w:qFormat/>
    <w:rsid w:val="00DD6743"/>
    <w:pPr>
      <w:ind w:left="360"/>
      <w:jc w:val="center"/>
    </w:pPr>
    <w:rPr>
      <w:rFonts w:cstheme="minorBidi"/>
      <w:b/>
      <w:bCs/>
      <w:caps/>
      <w:color w:val="F79646" w:themeColor="accent6"/>
      <w:sz w:val="28"/>
      <w:szCs w:val="18"/>
    </w:rPr>
  </w:style>
  <w:style w:type="paragraph" w:styleId="NormalWeb">
    <w:name w:val="Normal (Web)"/>
    <w:basedOn w:val="Normal"/>
    <w:uiPriority w:val="99"/>
    <w:unhideWhenUsed/>
    <w:rsid w:val="00104D97"/>
    <w:pPr>
      <w:spacing w:before="100" w:beforeAutospacing="1" w:after="100" w:afterAutospacing="1" w:line="240" w:lineRule="auto"/>
      <w:jc w:val="left"/>
    </w:pPr>
    <w:rPr>
      <w:rFonts w:ascii="Times New Roman" w:eastAsia="Times New Roman" w:hAnsi="Times New Roman"/>
      <w:sz w:val="24"/>
      <w:szCs w:val="24"/>
      <w:lang w:eastAsia="fr-FR"/>
    </w:rPr>
  </w:style>
  <w:style w:type="table" w:styleId="Grilledutableau">
    <w:name w:val="Table Grid"/>
    <w:basedOn w:val="TableauNormal"/>
    <w:uiPriority w:val="59"/>
    <w:unhideWhenUsed/>
    <w:rsid w:val="002A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E25BBF"/>
    <w:pPr>
      <w:spacing w:after="0" w:line="240" w:lineRule="auto"/>
      <w:jc w:val="left"/>
    </w:pPr>
    <w:rPr>
      <w:rFonts w:eastAsiaTheme="minorHAnsi" w:cstheme="minorBidi"/>
      <w:sz w:val="22"/>
    </w:rPr>
  </w:style>
  <w:style w:type="character" w:customStyle="1" w:styleId="TextebrutCar">
    <w:name w:val="Texte brut Car"/>
    <w:basedOn w:val="Policepardfaut"/>
    <w:link w:val="Textebrut"/>
    <w:uiPriority w:val="99"/>
    <w:rsid w:val="00E25BBF"/>
    <w:rPr>
      <w:rFonts w:ascii="Calibri" w:hAnsi="Calibri"/>
      <w:szCs w:val="21"/>
    </w:rPr>
  </w:style>
  <w:style w:type="paragraph" w:styleId="En-tte">
    <w:name w:val="header"/>
    <w:basedOn w:val="Normal"/>
    <w:link w:val="En-tteCar"/>
    <w:uiPriority w:val="99"/>
    <w:unhideWhenUsed/>
    <w:rsid w:val="00C278F0"/>
    <w:pPr>
      <w:tabs>
        <w:tab w:val="center" w:pos="4536"/>
        <w:tab w:val="right" w:pos="9072"/>
      </w:tabs>
      <w:spacing w:after="0" w:line="240" w:lineRule="auto"/>
    </w:pPr>
  </w:style>
  <w:style w:type="character" w:customStyle="1" w:styleId="En-tteCar">
    <w:name w:val="En-tête Car"/>
    <w:basedOn w:val="Policepardfaut"/>
    <w:link w:val="En-tte"/>
    <w:uiPriority w:val="99"/>
    <w:rsid w:val="00C278F0"/>
    <w:rPr>
      <w:rFonts w:ascii="Calibri" w:eastAsia="Calibri" w:hAnsi="Calibri" w:cs="Times New Roman"/>
      <w:sz w:val="20"/>
    </w:rPr>
  </w:style>
  <w:style w:type="paragraph" w:styleId="Pieddepage">
    <w:name w:val="footer"/>
    <w:basedOn w:val="Normal"/>
    <w:link w:val="PieddepageCar"/>
    <w:uiPriority w:val="99"/>
    <w:unhideWhenUsed/>
    <w:rsid w:val="00C278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8F0"/>
    <w:rPr>
      <w:rFonts w:ascii="Calibri" w:eastAsia="Calibri" w:hAnsi="Calibri" w:cs="Times New Roman"/>
      <w:sz w:val="20"/>
    </w:rPr>
  </w:style>
  <w:style w:type="character" w:customStyle="1" w:styleId="Titre1Car">
    <w:name w:val="Titre 1 Car"/>
    <w:basedOn w:val="Policepardfaut"/>
    <w:link w:val="Titre1"/>
    <w:uiPriority w:val="9"/>
    <w:rsid w:val="00437121"/>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437121"/>
    <w:pPr>
      <w:spacing w:line="259" w:lineRule="auto"/>
      <w:jc w:val="left"/>
      <w:outlineLvl w:val="9"/>
    </w:pPr>
    <w:rPr>
      <w:lang w:eastAsia="fr-FR"/>
    </w:rPr>
  </w:style>
  <w:style w:type="paragraph" w:styleId="TM1">
    <w:name w:val="toc 1"/>
    <w:basedOn w:val="Normal"/>
    <w:next w:val="Normal"/>
    <w:autoRedefine/>
    <w:uiPriority w:val="39"/>
    <w:unhideWhenUsed/>
    <w:rsid w:val="003B408E"/>
    <w:pPr>
      <w:tabs>
        <w:tab w:val="left" w:pos="440"/>
        <w:tab w:val="right" w:leader="dot" w:pos="9772"/>
      </w:tabs>
      <w:spacing w:after="100"/>
      <w:ind w:left="448" w:hanging="448"/>
      <w:jc w:val="center"/>
    </w:pPr>
    <w:rPr>
      <w:b/>
      <w:noProof/>
    </w:rPr>
  </w:style>
  <w:style w:type="paragraph" w:styleId="TM2">
    <w:name w:val="toc 2"/>
    <w:basedOn w:val="Normal"/>
    <w:next w:val="Normal"/>
    <w:autoRedefine/>
    <w:uiPriority w:val="39"/>
    <w:unhideWhenUsed/>
    <w:rsid w:val="00DC658B"/>
    <w:pPr>
      <w:tabs>
        <w:tab w:val="left" w:pos="880"/>
        <w:tab w:val="right" w:leader="dot" w:pos="9772"/>
      </w:tabs>
      <w:spacing w:after="100"/>
      <w:ind w:left="709" w:hanging="283"/>
    </w:pPr>
    <w:rPr>
      <w:noProof/>
    </w:rPr>
  </w:style>
  <w:style w:type="character" w:styleId="Lienhypertexte">
    <w:name w:val="Hyperlink"/>
    <w:basedOn w:val="Policepardfaut"/>
    <w:uiPriority w:val="99"/>
    <w:unhideWhenUsed/>
    <w:rsid w:val="00437121"/>
    <w:rPr>
      <w:color w:val="0000FF" w:themeColor="hyperlink"/>
      <w:u w:val="single"/>
    </w:rPr>
  </w:style>
  <w:style w:type="character" w:customStyle="1" w:styleId="fontstyle01">
    <w:name w:val="fontstyle01"/>
    <w:basedOn w:val="Policepardfaut"/>
    <w:rsid w:val="00D11DAA"/>
    <w:rPr>
      <w:rFonts w:ascii="ArialMT" w:hAnsi="ArialMT" w:hint="default"/>
      <w:b w:val="0"/>
      <w:bCs w:val="0"/>
      <w:i w:val="0"/>
      <w:iCs w:val="0"/>
      <w:color w:val="000000"/>
      <w:sz w:val="22"/>
      <w:szCs w:val="22"/>
    </w:rPr>
  </w:style>
  <w:style w:type="character" w:customStyle="1" w:styleId="fontstyle21">
    <w:name w:val="fontstyle21"/>
    <w:basedOn w:val="Policepardfaut"/>
    <w:rsid w:val="00D11DAA"/>
    <w:rPr>
      <w:rFonts w:ascii="Arial-BoldMT" w:hAnsi="Arial-BoldMT" w:hint="default"/>
      <w:b/>
      <w:bCs/>
      <w:i w:val="0"/>
      <w:iCs w:val="0"/>
      <w:color w:val="000000"/>
      <w:sz w:val="22"/>
      <w:szCs w:val="22"/>
    </w:rPr>
  </w:style>
  <w:style w:type="character" w:customStyle="1" w:styleId="fontstyle31">
    <w:name w:val="fontstyle31"/>
    <w:basedOn w:val="Policepardfaut"/>
    <w:rsid w:val="00D11DAA"/>
    <w:rPr>
      <w:rFonts w:ascii="SymbolMT" w:hAnsi="SymbolMT" w:hint="default"/>
      <w:b w:val="0"/>
      <w:bCs w:val="0"/>
      <w:i w:val="0"/>
      <w:iCs w:val="0"/>
      <w:color w:val="000000"/>
      <w:sz w:val="22"/>
      <w:szCs w:val="22"/>
    </w:rPr>
  </w:style>
  <w:style w:type="character" w:customStyle="1" w:styleId="fontstyle41">
    <w:name w:val="fontstyle41"/>
    <w:basedOn w:val="Policepardfaut"/>
    <w:rsid w:val="00D11DAA"/>
    <w:rPr>
      <w:rFonts w:ascii="Arial-ItalicMT" w:hAnsi="Arial-ItalicMT" w:hint="default"/>
      <w:b w:val="0"/>
      <w:bCs w:val="0"/>
      <w:i/>
      <w:iCs/>
      <w:color w:val="808080"/>
      <w:sz w:val="16"/>
      <w:szCs w:val="16"/>
    </w:rPr>
  </w:style>
  <w:style w:type="paragraph" w:customStyle="1" w:styleId="titre-rsum">
    <w:name w:val="titre-résumé"/>
    <w:basedOn w:val="Normal"/>
    <w:qFormat/>
    <w:rsid w:val="00CF68A8"/>
    <w:pPr>
      <w:spacing w:before="120" w:line="240" w:lineRule="auto"/>
      <w:jc w:val="left"/>
    </w:pPr>
    <w:rPr>
      <w:rFonts w:eastAsia="Times New Roman" w:cs="Calibri"/>
      <w:b/>
      <w:bCs/>
      <w:i/>
      <w:color w:val="E36C0A"/>
      <w:spacing w:val="-22"/>
      <w:szCs w:val="48"/>
    </w:rPr>
  </w:style>
  <w:style w:type="character" w:customStyle="1" w:styleId="Titre2Car">
    <w:name w:val="Titre 2 Car"/>
    <w:basedOn w:val="Policepardfaut"/>
    <w:link w:val="Titre2"/>
    <w:uiPriority w:val="9"/>
    <w:rsid w:val="00920E34"/>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920E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20E34"/>
    <w:rPr>
      <w:rFonts w:asciiTheme="majorHAnsi" w:eastAsiaTheme="majorEastAsia" w:hAnsiTheme="majorHAnsi" w:cstheme="majorBidi"/>
      <w:color w:val="17365D" w:themeColor="text2" w:themeShade="BF"/>
      <w:spacing w:val="5"/>
      <w:kern w:val="28"/>
      <w:sz w:val="52"/>
      <w:szCs w:val="52"/>
    </w:rPr>
  </w:style>
  <w:style w:type="paragraph" w:customStyle="1" w:styleId="Titre1CDC">
    <w:name w:val="Titre 1 CDC"/>
    <w:basedOn w:val="Titre"/>
    <w:link w:val="Titre1CDCCar"/>
    <w:qFormat/>
    <w:rsid w:val="00920E34"/>
    <w:pPr>
      <w:jc w:val="center"/>
    </w:pPr>
    <w:rPr>
      <w:smallCaps/>
    </w:rPr>
  </w:style>
  <w:style w:type="paragraph" w:customStyle="1" w:styleId="SoustitreCDC">
    <w:name w:val="Sous titre CDC"/>
    <w:basedOn w:val="Normal"/>
    <w:link w:val="SoustitreCDCCar"/>
    <w:qFormat/>
    <w:rsid w:val="00920E34"/>
    <w:pPr>
      <w:ind w:left="360" w:hanging="360"/>
      <w:jc w:val="center"/>
    </w:pPr>
    <w:rPr>
      <w:b/>
      <w:bCs/>
      <w:color w:val="0070C0"/>
      <w:sz w:val="44"/>
      <w:szCs w:val="44"/>
    </w:rPr>
  </w:style>
  <w:style w:type="character" w:customStyle="1" w:styleId="Titre1CDCCar">
    <w:name w:val="Titre 1 CDC Car"/>
    <w:basedOn w:val="TitreCar"/>
    <w:link w:val="Titre1CDC"/>
    <w:rsid w:val="00920E34"/>
    <w:rPr>
      <w:rFonts w:asciiTheme="majorHAnsi" w:eastAsiaTheme="majorEastAsia" w:hAnsiTheme="majorHAnsi" w:cstheme="majorBidi"/>
      <w:smallCaps/>
      <w:color w:val="17365D" w:themeColor="text2" w:themeShade="BF"/>
      <w:spacing w:val="5"/>
      <w:kern w:val="28"/>
      <w:sz w:val="52"/>
      <w:szCs w:val="52"/>
    </w:rPr>
  </w:style>
  <w:style w:type="character" w:customStyle="1" w:styleId="SoustitreCDCCar">
    <w:name w:val="Sous titre CDC Car"/>
    <w:basedOn w:val="Policepardfaut"/>
    <w:link w:val="SoustitreCDC"/>
    <w:rsid w:val="00920E34"/>
    <w:rPr>
      <w:rFonts w:ascii="Calibri" w:eastAsia="Calibri" w:hAnsi="Calibri" w:cs="Times New Roman"/>
      <w:b/>
      <w:bCs/>
      <w:color w:val="0070C0"/>
      <w:sz w:val="44"/>
      <w:szCs w:val="44"/>
    </w:rPr>
  </w:style>
  <w:style w:type="paragraph" w:customStyle="1" w:styleId="Grand-titre-couv">
    <w:name w:val="Grand-titre-couv"/>
    <w:next w:val="Normal"/>
    <w:autoRedefine/>
    <w:qFormat/>
    <w:rsid w:val="008B5673"/>
    <w:pPr>
      <w:spacing w:after="0"/>
    </w:pPr>
    <w:rPr>
      <w:rFonts w:ascii="Open Sans" w:eastAsia="Calibri" w:hAnsi="Open Sans" w:cs="Open Sans"/>
      <w:b/>
      <w:color w:val="365F91"/>
      <w:sz w:val="36"/>
      <w:szCs w:val="32"/>
    </w:rPr>
  </w:style>
  <w:style w:type="paragraph" w:customStyle="1" w:styleId="Titreniv1">
    <w:name w:val="Titre niv 1"/>
    <w:basedOn w:val="Titreniveau1"/>
    <w:link w:val="Titreniv1Car"/>
    <w:qFormat/>
    <w:rsid w:val="00485D5F"/>
  </w:style>
  <w:style w:type="character" w:customStyle="1" w:styleId="Titreniveau1Car">
    <w:name w:val="Titre niveau 1 Car"/>
    <w:basedOn w:val="Policepardfaut"/>
    <w:link w:val="Titreniveau1"/>
    <w:rsid w:val="00485D5F"/>
    <w:rPr>
      <w:rFonts w:ascii="Tahoma" w:eastAsia="Roboto Light" w:hAnsi="Tahoma" w:cs="Times New Roman"/>
      <w:b/>
      <w:caps/>
      <w:color w:val="279FC1"/>
      <w:sz w:val="32"/>
      <w:szCs w:val="32"/>
      <w:u w:color="4985C1"/>
    </w:rPr>
  </w:style>
  <w:style w:type="character" w:customStyle="1" w:styleId="Titreniv1Car">
    <w:name w:val="Titre niv 1 Car"/>
    <w:basedOn w:val="Titreniveau1Car"/>
    <w:link w:val="Titreniv1"/>
    <w:rsid w:val="00485D5F"/>
    <w:rPr>
      <w:rFonts w:ascii="Tahoma" w:eastAsia="Roboto Light" w:hAnsi="Tahoma" w:cs="Times New Roman"/>
      <w:b/>
      <w:caps/>
      <w:color w:val="279FC1"/>
      <w:sz w:val="32"/>
      <w:szCs w:val="32"/>
      <w:u w:color="4985C1"/>
    </w:rPr>
  </w:style>
  <w:style w:type="paragraph" w:customStyle="1" w:styleId="Titreniv4CDC">
    <w:name w:val="Titre niv 4 CDC"/>
    <w:basedOn w:val="Normal"/>
    <w:link w:val="Titreniv4CDCCar"/>
    <w:qFormat/>
    <w:rsid w:val="00B06D4F"/>
    <w:rPr>
      <w:b/>
      <w:sz w:val="24"/>
      <w:u w:val="single"/>
    </w:rPr>
  </w:style>
  <w:style w:type="character" w:customStyle="1" w:styleId="Titreniv4CDCCar">
    <w:name w:val="Titre niv 4 CDC Car"/>
    <w:basedOn w:val="Policepardfaut"/>
    <w:link w:val="Titreniv4CDC"/>
    <w:rsid w:val="00B06D4F"/>
    <w:rPr>
      <w:rFonts w:ascii="Calibri" w:eastAsia="Calibri" w:hAnsi="Calibri" w:cs="Times New Roman"/>
      <w:b/>
      <w:sz w:val="24"/>
      <w:szCs w:val="21"/>
      <w:u w:val="single"/>
    </w:rPr>
  </w:style>
  <w:style w:type="character" w:styleId="Numrodepage">
    <w:name w:val="page number"/>
    <w:basedOn w:val="Policepardfaut"/>
    <w:rsid w:val="0078245A"/>
  </w:style>
  <w:style w:type="character" w:customStyle="1" w:styleId="Titre3Car">
    <w:name w:val="Titre 3 Car"/>
    <w:basedOn w:val="Policepardfaut"/>
    <w:link w:val="Titre3"/>
    <w:uiPriority w:val="9"/>
    <w:rsid w:val="007650D6"/>
    <w:rPr>
      <w:rFonts w:ascii="Calibri" w:eastAsiaTheme="majorEastAsia" w:hAnsi="Calibri" w:cstheme="majorBidi"/>
      <w:b/>
      <w:bCs/>
      <w:caps/>
      <w:color w:val="1B4C5F"/>
      <w:sz w:val="24"/>
    </w:rPr>
  </w:style>
  <w:style w:type="character" w:customStyle="1" w:styleId="Titre4Car">
    <w:name w:val="Titre 4 Car"/>
    <w:basedOn w:val="Policepardfaut"/>
    <w:link w:val="Titre4"/>
    <w:uiPriority w:val="9"/>
    <w:rsid w:val="007650D6"/>
    <w:rPr>
      <w:rFonts w:ascii="Calibri" w:eastAsiaTheme="majorEastAsia" w:hAnsi="Calibri" w:cstheme="majorBidi"/>
      <w:b/>
      <w:bCs/>
      <w:iCs/>
      <w:color w:val="1B4C5F"/>
      <w:sz w:val="20"/>
    </w:rPr>
  </w:style>
  <w:style w:type="character" w:customStyle="1" w:styleId="Titre5Car">
    <w:name w:val="Titre 5 Car"/>
    <w:basedOn w:val="Policepardfaut"/>
    <w:link w:val="Titre5"/>
    <w:uiPriority w:val="9"/>
    <w:semiHidden/>
    <w:rsid w:val="007650D6"/>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semiHidden/>
    <w:rsid w:val="007650D6"/>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7650D6"/>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7650D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650D6"/>
    <w:rPr>
      <w:rFonts w:asciiTheme="majorHAnsi" w:eastAsiaTheme="majorEastAsia" w:hAnsiTheme="majorHAnsi" w:cstheme="majorBidi"/>
      <w:i/>
      <w:iCs/>
      <w:color w:val="404040" w:themeColor="text1" w:themeTint="BF"/>
      <w:sz w:val="20"/>
      <w:szCs w:val="20"/>
    </w:rPr>
  </w:style>
  <w:style w:type="character" w:styleId="Accentuation">
    <w:name w:val="Emphasis"/>
    <w:basedOn w:val="Policepardfaut"/>
    <w:uiPriority w:val="20"/>
    <w:qFormat/>
    <w:rsid w:val="007650D6"/>
    <w:rPr>
      <w:i/>
      <w:iCs/>
    </w:rPr>
  </w:style>
  <w:style w:type="character" w:customStyle="1" w:styleId="acopre">
    <w:name w:val="acopre"/>
    <w:basedOn w:val="Policepardfaut"/>
    <w:rsid w:val="007650D6"/>
  </w:style>
  <w:style w:type="paragraph" w:customStyle="1" w:styleId="Default">
    <w:name w:val="Default"/>
    <w:link w:val="DefaultCar"/>
    <w:rsid w:val="007650D6"/>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basedOn w:val="Policepardfaut"/>
    <w:link w:val="Default"/>
    <w:rsid w:val="007650D6"/>
    <w:rPr>
      <w:rFonts w:ascii="Arial" w:hAnsi="Arial" w:cs="Arial"/>
      <w:color w:val="000000"/>
      <w:sz w:val="24"/>
      <w:szCs w:val="24"/>
    </w:rPr>
  </w:style>
  <w:style w:type="character" w:styleId="lev">
    <w:name w:val="Strong"/>
    <w:basedOn w:val="Policepardfaut"/>
    <w:uiPriority w:val="22"/>
    <w:qFormat/>
    <w:rsid w:val="007650D6"/>
    <w:rPr>
      <w:b/>
      <w:bCs/>
    </w:rPr>
  </w:style>
  <w:style w:type="character" w:customStyle="1" w:styleId="ENTETE">
    <w:name w:val="EN TETE"/>
    <w:basedOn w:val="Policepardfaut"/>
    <w:rsid w:val="007650D6"/>
    <w:rPr>
      <w:rFonts w:ascii="Calibri" w:hAnsi="Calibri"/>
      <w:i/>
      <w:color w:val="57C5DD"/>
      <w:sz w:val="18"/>
    </w:rPr>
  </w:style>
  <w:style w:type="character" w:customStyle="1" w:styleId="eop">
    <w:name w:val="eop"/>
    <w:basedOn w:val="Policepardfaut"/>
    <w:rsid w:val="007650D6"/>
  </w:style>
  <w:style w:type="table" w:customStyle="1" w:styleId="Grilledutableau1">
    <w:name w:val="Grille du tableau1"/>
    <w:basedOn w:val="TableauNormal"/>
    <w:next w:val="Grilledutableau"/>
    <w:uiPriority w:val="59"/>
    <w:rsid w:val="00765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7650D6"/>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Policepardfaut"/>
    <w:rsid w:val="007650D6"/>
  </w:style>
  <w:style w:type="paragraph" w:styleId="Index1">
    <w:name w:val="index 1"/>
    <w:basedOn w:val="Normal"/>
    <w:next w:val="Normal"/>
    <w:autoRedefine/>
    <w:uiPriority w:val="99"/>
    <w:semiHidden/>
    <w:unhideWhenUsed/>
    <w:rsid w:val="007650D6"/>
    <w:pPr>
      <w:spacing w:after="0" w:line="240" w:lineRule="auto"/>
      <w:ind w:left="200" w:hanging="200"/>
    </w:pPr>
    <w:rPr>
      <w:rFonts w:eastAsiaTheme="minorHAnsi" w:cs="Arial"/>
      <w:sz w:val="20"/>
      <w:szCs w:val="22"/>
    </w:rPr>
  </w:style>
  <w:style w:type="paragraph" w:customStyle="1" w:styleId="lgendetableau">
    <w:name w:val="légende tableau"/>
    <w:qFormat/>
    <w:rsid w:val="007650D6"/>
    <w:pPr>
      <w:spacing w:after="480"/>
      <w:jc w:val="both"/>
    </w:pPr>
    <w:rPr>
      <w:rFonts w:ascii="Calibri" w:hAnsi="Calibri" w:cs="Arial"/>
      <w:i/>
      <w:color w:val="A4A4A4"/>
      <w:sz w:val="18"/>
      <w:szCs w:val="18"/>
    </w:rPr>
  </w:style>
  <w:style w:type="character" w:styleId="Lienhypertextesuivivisit">
    <w:name w:val="FollowedHyperlink"/>
    <w:basedOn w:val="Policepardfaut"/>
    <w:uiPriority w:val="99"/>
    <w:semiHidden/>
    <w:unhideWhenUsed/>
    <w:rsid w:val="007650D6"/>
    <w:rPr>
      <w:color w:val="800080" w:themeColor="followedHyperlink"/>
      <w:u w:val="single"/>
    </w:rPr>
  </w:style>
  <w:style w:type="table" w:customStyle="1" w:styleId="Ligneblanche">
    <w:name w:val="Ligne blanche"/>
    <w:basedOn w:val="TableauNormal"/>
    <w:qFormat/>
    <w:rsid w:val="007650D6"/>
    <w:pPr>
      <w:spacing w:after="0" w:line="240" w:lineRule="auto"/>
      <w:jc w:val="center"/>
    </w:pPr>
    <w:rPr>
      <w:rFonts w:ascii="Calibri" w:hAnsi="Calibri"/>
      <w:color w:val="57C5DD"/>
      <w:sz w:val="16"/>
      <w:szCs w:val="24"/>
    </w:rPr>
    <w:tblPr>
      <w:tblStyleRowBandSize w:val="1"/>
      <w:tblInd w:w="0" w:type="dxa"/>
      <w:tblBorders>
        <w:insideV w:val="single" w:sz="4" w:space="0" w:color="57C5DD"/>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Calibri" w:hAnsi="Calibri"/>
        <w:b/>
        <w:i w:val="0"/>
        <w:color w:val="FFFFFF" w:themeColor="background1"/>
        <w:sz w:val="16"/>
      </w:rPr>
      <w:tblPr/>
      <w:tcPr>
        <w:tcBorders>
          <w:insideV w:val="nil"/>
        </w:tcBorders>
        <w:shd w:val="clear" w:color="auto" w:fill="57C5DD"/>
      </w:tcPr>
    </w:tblStylePr>
    <w:tblStylePr w:type="band2Horz">
      <w:tblPr/>
      <w:tcPr>
        <w:shd w:val="clear" w:color="auto" w:fill="FFFFFF" w:themeFill="background1"/>
      </w:tcPr>
    </w:tblStylePr>
  </w:style>
  <w:style w:type="paragraph" w:customStyle="1" w:styleId="listepuce">
    <w:name w:val="liste puce"/>
    <w:next w:val="Normal"/>
    <w:qFormat/>
    <w:rsid w:val="007650D6"/>
    <w:pPr>
      <w:numPr>
        <w:numId w:val="24"/>
      </w:numPr>
      <w:spacing w:after="60" w:line="360" w:lineRule="auto"/>
    </w:pPr>
    <w:rPr>
      <w:rFonts w:ascii="Open Sans" w:eastAsia="Calibri" w:hAnsi="Open Sans" w:cs="Times New Roman"/>
      <w:color w:val="70AD47"/>
      <w:sz w:val="21"/>
    </w:rPr>
  </w:style>
  <w:style w:type="character" w:customStyle="1" w:styleId="Mentionnonrsolue1">
    <w:name w:val="Mention non résolue1"/>
    <w:basedOn w:val="Policepardfaut"/>
    <w:uiPriority w:val="99"/>
    <w:semiHidden/>
    <w:unhideWhenUsed/>
    <w:rsid w:val="007650D6"/>
    <w:rPr>
      <w:color w:val="605E5C"/>
      <w:shd w:val="clear" w:color="auto" w:fill="E1DFDD"/>
    </w:rPr>
  </w:style>
  <w:style w:type="character" w:customStyle="1" w:styleId="Mentionnonrsolue10">
    <w:name w:val="Mention non résolue10"/>
    <w:basedOn w:val="Policepardfaut"/>
    <w:uiPriority w:val="99"/>
    <w:semiHidden/>
    <w:unhideWhenUsed/>
    <w:rsid w:val="007650D6"/>
    <w:rPr>
      <w:color w:val="605E5C"/>
      <w:shd w:val="clear" w:color="auto" w:fill="E1DFDD"/>
    </w:rPr>
  </w:style>
  <w:style w:type="character" w:customStyle="1" w:styleId="Mentionnonrsolue100">
    <w:name w:val="Mention non résolue100"/>
    <w:basedOn w:val="Policepardfaut"/>
    <w:uiPriority w:val="99"/>
    <w:semiHidden/>
    <w:unhideWhenUsed/>
    <w:rsid w:val="007650D6"/>
    <w:rPr>
      <w:color w:val="605E5C"/>
      <w:shd w:val="clear" w:color="auto" w:fill="E1DFDD"/>
    </w:rPr>
  </w:style>
  <w:style w:type="character" w:customStyle="1" w:styleId="Mentionnonrsolue1000">
    <w:name w:val="Mention non résolue1000"/>
    <w:basedOn w:val="Policepardfaut"/>
    <w:uiPriority w:val="99"/>
    <w:semiHidden/>
    <w:unhideWhenUsed/>
    <w:rsid w:val="007650D6"/>
    <w:rPr>
      <w:color w:val="605E5C"/>
      <w:shd w:val="clear" w:color="auto" w:fill="E1DFDD"/>
    </w:rPr>
  </w:style>
  <w:style w:type="character" w:customStyle="1" w:styleId="Mentionnonrsolue2">
    <w:name w:val="Mention non résolue2"/>
    <w:basedOn w:val="Policepardfaut"/>
    <w:uiPriority w:val="99"/>
    <w:semiHidden/>
    <w:unhideWhenUsed/>
    <w:rsid w:val="007650D6"/>
    <w:rPr>
      <w:color w:val="605E5C"/>
      <w:shd w:val="clear" w:color="auto" w:fill="E1DFDD"/>
    </w:rPr>
  </w:style>
  <w:style w:type="paragraph" w:customStyle="1" w:styleId="msonormal0">
    <w:name w:val="msonormal"/>
    <w:basedOn w:val="Normal"/>
    <w:rsid w:val="007650D6"/>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Normal1">
    <w:name w:val="Normal1"/>
    <w:rsid w:val="007650D6"/>
    <w:rPr>
      <w:rFonts w:ascii="Calibri" w:eastAsia="Calibri" w:hAnsi="Calibri" w:cs="Calibri"/>
      <w:lang w:eastAsia="fr-FR"/>
    </w:rPr>
  </w:style>
  <w:style w:type="character" w:customStyle="1" w:styleId="normaltextrun">
    <w:name w:val="normaltextrun"/>
    <w:basedOn w:val="Policepardfaut"/>
    <w:rsid w:val="007650D6"/>
  </w:style>
  <w:style w:type="paragraph" w:customStyle="1" w:styleId="objectif">
    <w:name w:val="objectif"/>
    <w:basedOn w:val="Normal"/>
    <w:qFormat/>
    <w:rsid w:val="007650D6"/>
    <w:pPr>
      <w:spacing w:line="264" w:lineRule="auto"/>
    </w:pPr>
    <w:rPr>
      <w:b/>
      <w:i/>
      <w:color w:val="70AD47"/>
      <w:sz w:val="20"/>
      <w:szCs w:val="22"/>
    </w:rPr>
  </w:style>
  <w:style w:type="paragraph" w:customStyle="1" w:styleId="Pa44">
    <w:name w:val="Pa44"/>
    <w:basedOn w:val="Default"/>
    <w:next w:val="Default"/>
    <w:uiPriority w:val="99"/>
    <w:rsid w:val="007650D6"/>
    <w:pPr>
      <w:spacing w:line="201" w:lineRule="atLeast"/>
    </w:pPr>
    <w:rPr>
      <w:rFonts w:ascii="Akzidenz Grotesk BE XBdCn" w:eastAsia="Roboto Light" w:hAnsi="Akzidenz Grotesk BE XBdCn" w:cs="Times New Roman"/>
      <w:color w:val="auto"/>
      <w:lang w:eastAsia="fr-FR"/>
    </w:rPr>
  </w:style>
  <w:style w:type="character" w:customStyle="1" w:styleId="pagebreaktextspan">
    <w:name w:val="pagebreaktextspan"/>
    <w:basedOn w:val="Policepardfaut"/>
    <w:rsid w:val="007650D6"/>
  </w:style>
  <w:style w:type="paragraph" w:customStyle="1" w:styleId="paragraph">
    <w:name w:val="paragraph"/>
    <w:basedOn w:val="Normal"/>
    <w:rsid w:val="007650D6"/>
    <w:pPr>
      <w:spacing w:before="100" w:beforeAutospacing="1" w:after="100" w:afterAutospacing="1" w:line="240" w:lineRule="auto"/>
      <w:jc w:val="left"/>
    </w:pPr>
    <w:rPr>
      <w:rFonts w:ascii="Times New Roman" w:eastAsia="Times New Roman" w:hAnsi="Times New Roman"/>
      <w:sz w:val="24"/>
      <w:szCs w:val="24"/>
      <w:lang w:eastAsia="fr-FR"/>
    </w:rPr>
  </w:style>
  <w:style w:type="character" w:customStyle="1" w:styleId="scxw131485047">
    <w:name w:val="scxw131485047"/>
    <w:basedOn w:val="Policepardfaut"/>
    <w:rsid w:val="007650D6"/>
  </w:style>
  <w:style w:type="character" w:customStyle="1" w:styleId="scxw226826049">
    <w:name w:val="scxw226826049"/>
    <w:basedOn w:val="Policepardfaut"/>
    <w:rsid w:val="007650D6"/>
  </w:style>
  <w:style w:type="character" w:customStyle="1" w:styleId="scxw9338368">
    <w:name w:val="scxw9338368"/>
    <w:basedOn w:val="Policepardfaut"/>
    <w:rsid w:val="007650D6"/>
  </w:style>
  <w:style w:type="character" w:customStyle="1" w:styleId="sommaire">
    <w:name w:val="sommaire"/>
    <w:basedOn w:val="Policepardfaut"/>
    <w:rsid w:val="007650D6"/>
    <w:rPr>
      <w:rFonts w:ascii="Calibri" w:hAnsi="Calibri"/>
      <w:b/>
      <w:color w:val="57C5DD"/>
      <w:sz w:val="44"/>
    </w:rPr>
  </w:style>
  <w:style w:type="paragraph" w:customStyle="1" w:styleId="Soustitreintrieur">
    <w:name w:val="Sous titre intérieur"/>
    <w:basedOn w:val="NormalWeb"/>
    <w:uiPriority w:val="99"/>
    <w:qFormat/>
    <w:rsid w:val="007650D6"/>
    <w:pPr>
      <w:numPr>
        <w:numId w:val="25"/>
      </w:numPr>
      <w:spacing w:beforeLines="1" w:before="0" w:beforeAutospacing="0" w:afterLines="1" w:after="0" w:afterAutospacing="0"/>
      <w:jc w:val="both"/>
    </w:pPr>
    <w:rPr>
      <w:rFonts w:ascii="Calibri" w:eastAsiaTheme="minorHAnsi" w:hAnsi="Calibri"/>
      <w:b/>
      <w:color w:val="57C5DD"/>
      <w:sz w:val="22"/>
      <w:szCs w:val="20"/>
      <w:u w:val="single"/>
    </w:rPr>
  </w:style>
  <w:style w:type="paragraph" w:customStyle="1" w:styleId="Standard">
    <w:name w:val="Standard"/>
    <w:rsid w:val="007650D6"/>
    <w:pPr>
      <w:suppressAutoHyphens/>
      <w:autoSpaceDN w:val="0"/>
      <w:textAlignment w:val="baseline"/>
    </w:pPr>
    <w:rPr>
      <w:rFonts w:ascii="Calibri" w:eastAsia="Calibri" w:hAnsi="Calibri" w:cs="F"/>
      <w:kern w:val="3"/>
    </w:rPr>
  </w:style>
  <w:style w:type="character" w:customStyle="1" w:styleId="surlignage">
    <w:name w:val="surlignage"/>
    <w:basedOn w:val="Policepardfaut"/>
    <w:rsid w:val="007650D6"/>
  </w:style>
  <w:style w:type="table" w:customStyle="1" w:styleId="TableauGrille1Clair-Accentuation11">
    <w:name w:val="Tableau Grille 1 Clair - Accentuation 11"/>
    <w:basedOn w:val="TableauNormal"/>
    <w:uiPriority w:val="46"/>
    <w:rsid w:val="007650D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1Clair1">
    <w:name w:val="Tableau Grille 1 Clair1"/>
    <w:basedOn w:val="TableauNormal"/>
    <w:uiPriority w:val="46"/>
    <w:rsid w:val="007650D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10">
    <w:name w:val="Tableau Grille 1 Clair10"/>
    <w:basedOn w:val="TableauNormal"/>
    <w:uiPriority w:val="46"/>
    <w:rsid w:val="007650D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100">
    <w:name w:val="Tableau Grille 1 Clair100"/>
    <w:basedOn w:val="TableauNormal"/>
    <w:uiPriority w:val="46"/>
    <w:rsid w:val="007650D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1000">
    <w:name w:val="Tableau Grille 1 Clair1000"/>
    <w:basedOn w:val="TableauNormal"/>
    <w:uiPriority w:val="46"/>
    <w:rsid w:val="007650D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4-Accentuation11">
    <w:name w:val="Tableau Grille 4 - Accentuation 11"/>
    <w:basedOn w:val="TableauNormal"/>
    <w:uiPriority w:val="49"/>
    <w:rsid w:val="007650D6"/>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4-Accentuation41">
    <w:name w:val="Tableau Grille 4 - Accentuation 41"/>
    <w:basedOn w:val="TableauNormal"/>
    <w:uiPriority w:val="49"/>
    <w:rsid w:val="007650D6"/>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Textbody">
    <w:name w:val="Text body"/>
    <w:basedOn w:val="Normal"/>
    <w:rsid w:val="007650D6"/>
    <w:pPr>
      <w:suppressAutoHyphens/>
      <w:spacing w:before="57" w:after="0" w:line="240" w:lineRule="auto"/>
    </w:pPr>
    <w:rPr>
      <w:rFonts w:ascii="Times New Roman" w:eastAsia="Times New Roman" w:hAnsi="Times New Roman"/>
      <w:kern w:val="2"/>
      <w:sz w:val="22"/>
      <w:szCs w:val="24"/>
      <w:lang w:eastAsia="zh-CN"/>
    </w:rPr>
  </w:style>
  <w:style w:type="paragraph" w:customStyle="1" w:styleId="Texte">
    <w:name w:val="Texte"/>
    <w:basedOn w:val="Default"/>
    <w:link w:val="TexteCar"/>
    <w:qFormat/>
    <w:rsid w:val="007650D6"/>
    <w:pPr>
      <w:jc w:val="both"/>
    </w:pPr>
    <w:rPr>
      <w:rFonts w:ascii="Calibri" w:hAnsi="Calibri"/>
      <w:sz w:val="18"/>
      <w:szCs w:val="18"/>
    </w:rPr>
  </w:style>
  <w:style w:type="character" w:customStyle="1" w:styleId="TexteCar">
    <w:name w:val="Texte Car"/>
    <w:basedOn w:val="DefaultCar"/>
    <w:link w:val="Texte"/>
    <w:rsid w:val="007650D6"/>
    <w:rPr>
      <w:rFonts w:ascii="Calibri" w:hAnsi="Calibri" w:cs="Arial"/>
      <w:color w:val="000000"/>
      <w:sz w:val="18"/>
      <w:szCs w:val="18"/>
    </w:rPr>
  </w:style>
  <w:style w:type="paragraph" w:customStyle="1" w:styleId="texteenexergue">
    <w:name w:val="texte en exergue"/>
    <w:qFormat/>
    <w:rsid w:val="007650D6"/>
    <w:pPr>
      <w:spacing w:after="0" w:line="240" w:lineRule="auto"/>
      <w:jc w:val="both"/>
    </w:pPr>
    <w:rPr>
      <w:rFonts w:ascii="Calibri" w:hAnsi="Calibri" w:cs="Arial"/>
      <w:b/>
      <w:i/>
      <w:color w:val="57C5DD"/>
      <w:sz w:val="20"/>
    </w:rPr>
  </w:style>
  <w:style w:type="character" w:customStyle="1" w:styleId="textrun">
    <w:name w:val="textrun"/>
    <w:basedOn w:val="Policepardfaut"/>
    <w:rsid w:val="007650D6"/>
  </w:style>
  <w:style w:type="paragraph" w:customStyle="1" w:styleId="Titredeparagraphe">
    <w:name w:val="Titre de paragraphe"/>
    <w:basedOn w:val="Paragraphedeliste"/>
    <w:qFormat/>
    <w:rsid w:val="007650D6"/>
    <w:pPr>
      <w:spacing w:after="0" w:line="240" w:lineRule="auto"/>
      <w:ind w:left="0"/>
    </w:pPr>
    <w:rPr>
      <w:rFonts w:eastAsiaTheme="minorHAnsi" w:cs="Arial"/>
      <w:b/>
      <w:caps/>
      <w:color w:val="1B4C5F"/>
      <w:sz w:val="24"/>
      <w:szCs w:val="22"/>
    </w:rPr>
  </w:style>
  <w:style w:type="paragraph" w:customStyle="1" w:styleId="Titregraphique">
    <w:name w:val="Titre graphique"/>
    <w:qFormat/>
    <w:rsid w:val="007650D6"/>
    <w:pPr>
      <w:spacing w:after="0" w:line="240" w:lineRule="auto"/>
      <w:jc w:val="both"/>
    </w:pPr>
    <w:rPr>
      <w:rFonts w:ascii="Calibri" w:hAnsi="Calibri" w:cs="Arial"/>
      <w:b/>
    </w:rPr>
  </w:style>
  <w:style w:type="paragraph" w:customStyle="1" w:styleId="Titre-sous-grand-titre">
    <w:name w:val="Titre-sous-grand-titre"/>
    <w:qFormat/>
    <w:rsid w:val="007650D6"/>
    <w:pPr>
      <w:spacing w:after="480"/>
    </w:pPr>
    <w:rPr>
      <w:rFonts w:eastAsia="Times New Roman" w:cs="Calibri"/>
      <w:b/>
      <w:bCs/>
      <w:i/>
      <w:color w:val="E36C0A"/>
      <w:spacing w:val="-22"/>
      <w:sz w:val="36"/>
      <w:szCs w:val="36"/>
    </w:rPr>
  </w:style>
  <w:style w:type="paragraph" w:styleId="TM3">
    <w:name w:val="toc 3"/>
    <w:basedOn w:val="Normal"/>
    <w:next w:val="Normal"/>
    <w:autoRedefine/>
    <w:uiPriority w:val="39"/>
    <w:unhideWhenUsed/>
    <w:rsid w:val="007650D6"/>
    <w:pPr>
      <w:spacing w:after="0" w:line="240" w:lineRule="auto"/>
      <w:ind w:left="400"/>
      <w:jc w:val="left"/>
    </w:pPr>
    <w:rPr>
      <w:rFonts w:asciiTheme="minorHAnsi" w:eastAsiaTheme="minorHAnsi" w:hAnsiTheme="minorHAnsi" w:cs="Arial"/>
      <w:sz w:val="20"/>
      <w:szCs w:val="20"/>
    </w:rPr>
  </w:style>
  <w:style w:type="paragraph" w:styleId="TM4">
    <w:name w:val="toc 4"/>
    <w:basedOn w:val="Normal"/>
    <w:next w:val="Normal"/>
    <w:autoRedefine/>
    <w:uiPriority w:val="39"/>
    <w:unhideWhenUsed/>
    <w:rsid w:val="007650D6"/>
    <w:pPr>
      <w:spacing w:after="0" w:line="240" w:lineRule="auto"/>
      <w:ind w:left="600"/>
      <w:jc w:val="left"/>
    </w:pPr>
    <w:rPr>
      <w:rFonts w:asciiTheme="minorHAnsi" w:eastAsiaTheme="minorHAnsi" w:hAnsiTheme="minorHAnsi" w:cs="Arial"/>
      <w:sz w:val="20"/>
      <w:szCs w:val="20"/>
    </w:rPr>
  </w:style>
  <w:style w:type="paragraph" w:styleId="TM5">
    <w:name w:val="toc 5"/>
    <w:basedOn w:val="Normal"/>
    <w:next w:val="Normal"/>
    <w:autoRedefine/>
    <w:uiPriority w:val="39"/>
    <w:unhideWhenUsed/>
    <w:rsid w:val="007650D6"/>
    <w:pPr>
      <w:spacing w:after="0" w:line="240" w:lineRule="auto"/>
      <w:ind w:left="800"/>
      <w:jc w:val="left"/>
    </w:pPr>
    <w:rPr>
      <w:rFonts w:asciiTheme="minorHAnsi" w:eastAsiaTheme="minorHAnsi" w:hAnsiTheme="minorHAnsi" w:cs="Arial"/>
      <w:sz w:val="20"/>
      <w:szCs w:val="20"/>
    </w:rPr>
  </w:style>
  <w:style w:type="paragraph" w:styleId="TM6">
    <w:name w:val="toc 6"/>
    <w:basedOn w:val="Normal"/>
    <w:next w:val="Normal"/>
    <w:autoRedefine/>
    <w:uiPriority w:val="39"/>
    <w:unhideWhenUsed/>
    <w:rsid w:val="007650D6"/>
    <w:pPr>
      <w:spacing w:after="0" w:line="240" w:lineRule="auto"/>
      <w:ind w:left="1000"/>
      <w:jc w:val="left"/>
    </w:pPr>
    <w:rPr>
      <w:rFonts w:asciiTheme="minorHAnsi" w:eastAsiaTheme="minorHAnsi" w:hAnsiTheme="minorHAnsi" w:cs="Arial"/>
      <w:sz w:val="20"/>
      <w:szCs w:val="20"/>
    </w:rPr>
  </w:style>
  <w:style w:type="paragraph" w:styleId="TM7">
    <w:name w:val="toc 7"/>
    <w:basedOn w:val="Normal"/>
    <w:next w:val="Normal"/>
    <w:autoRedefine/>
    <w:uiPriority w:val="39"/>
    <w:unhideWhenUsed/>
    <w:rsid w:val="007650D6"/>
    <w:pPr>
      <w:spacing w:after="0" w:line="240" w:lineRule="auto"/>
      <w:ind w:left="1200"/>
      <w:jc w:val="left"/>
    </w:pPr>
    <w:rPr>
      <w:rFonts w:asciiTheme="minorHAnsi" w:eastAsiaTheme="minorHAnsi" w:hAnsiTheme="minorHAnsi" w:cs="Arial"/>
      <w:sz w:val="20"/>
      <w:szCs w:val="20"/>
    </w:rPr>
  </w:style>
  <w:style w:type="paragraph" w:styleId="TM8">
    <w:name w:val="toc 8"/>
    <w:basedOn w:val="Normal"/>
    <w:next w:val="Normal"/>
    <w:autoRedefine/>
    <w:uiPriority w:val="39"/>
    <w:unhideWhenUsed/>
    <w:rsid w:val="007650D6"/>
    <w:pPr>
      <w:spacing w:after="0" w:line="240" w:lineRule="auto"/>
      <w:ind w:left="1400"/>
      <w:jc w:val="left"/>
    </w:pPr>
    <w:rPr>
      <w:rFonts w:asciiTheme="minorHAnsi" w:eastAsiaTheme="minorHAnsi" w:hAnsiTheme="minorHAnsi" w:cs="Arial"/>
      <w:sz w:val="20"/>
      <w:szCs w:val="20"/>
    </w:rPr>
  </w:style>
  <w:style w:type="paragraph" w:styleId="TM9">
    <w:name w:val="toc 9"/>
    <w:basedOn w:val="Normal"/>
    <w:next w:val="Normal"/>
    <w:autoRedefine/>
    <w:uiPriority w:val="39"/>
    <w:unhideWhenUsed/>
    <w:rsid w:val="007650D6"/>
    <w:pPr>
      <w:spacing w:after="0" w:line="240" w:lineRule="auto"/>
      <w:ind w:left="1600"/>
      <w:jc w:val="left"/>
    </w:pPr>
    <w:rPr>
      <w:rFonts w:asciiTheme="minorHAnsi" w:eastAsiaTheme="minorHAnsi" w:hAnsiTheme="minorHAnsi" w:cs="Arial"/>
      <w:sz w:val="20"/>
      <w:szCs w:val="20"/>
    </w:rPr>
  </w:style>
  <w:style w:type="character" w:customStyle="1" w:styleId="Mentionnonrsolue3">
    <w:name w:val="Mention non résolue3"/>
    <w:basedOn w:val="Policepardfaut"/>
    <w:uiPriority w:val="99"/>
    <w:semiHidden/>
    <w:unhideWhenUsed/>
    <w:rsid w:val="007650D6"/>
    <w:rPr>
      <w:color w:val="605E5C"/>
      <w:shd w:val="clear" w:color="auto" w:fill="E1DFDD"/>
    </w:rPr>
  </w:style>
  <w:style w:type="numbering" w:customStyle="1" w:styleId="WWNum19">
    <w:name w:val="WWNum19"/>
    <w:basedOn w:val="Aucuneliste"/>
    <w:rsid w:val="007650D6"/>
    <w:pPr>
      <w:numPr>
        <w:numId w:val="26"/>
      </w:numPr>
    </w:pPr>
  </w:style>
  <w:style w:type="numbering" w:customStyle="1" w:styleId="WWNum25">
    <w:name w:val="WWNum25"/>
    <w:basedOn w:val="Aucuneliste"/>
    <w:rsid w:val="007650D6"/>
    <w:pPr>
      <w:numPr>
        <w:numId w:val="27"/>
      </w:numPr>
    </w:pPr>
  </w:style>
  <w:style w:type="paragraph" w:customStyle="1" w:styleId="xl65">
    <w:name w:val="xl65"/>
    <w:basedOn w:val="Normal"/>
    <w:rsid w:val="007650D6"/>
    <w:pP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66">
    <w:name w:val="xl66"/>
    <w:basedOn w:val="Normal"/>
    <w:rsid w:val="007650D6"/>
    <w:pPr>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67">
    <w:name w:val="xl67"/>
    <w:basedOn w:val="Normal"/>
    <w:rsid w:val="007650D6"/>
    <w:pPr>
      <w:spacing w:before="100" w:beforeAutospacing="1" w:after="100" w:afterAutospacing="1" w:line="240" w:lineRule="auto"/>
      <w:jc w:val="left"/>
      <w:textAlignment w:val="center"/>
    </w:pPr>
    <w:rPr>
      <w:rFonts w:ascii="Times New Roman" w:eastAsia="Times New Roman" w:hAnsi="Times New Roman"/>
      <w:sz w:val="24"/>
      <w:szCs w:val="24"/>
      <w:lang w:eastAsia="fr-FR"/>
    </w:rPr>
  </w:style>
  <w:style w:type="paragraph" w:customStyle="1" w:styleId="xl68">
    <w:name w:val="xl68"/>
    <w:basedOn w:val="Normal"/>
    <w:rsid w:val="00765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69">
    <w:name w:val="xl69"/>
    <w:basedOn w:val="Normal"/>
    <w:rsid w:val="00765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70">
    <w:name w:val="xl70"/>
    <w:basedOn w:val="Normal"/>
    <w:rsid w:val="00765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fr-FR"/>
    </w:rPr>
  </w:style>
  <w:style w:type="paragraph" w:customStyle="1" w:styleId="xl71">
    <w:name w:val="xl71"/>
    <w:basedOn w:val="Normal"/>
    <w:rsid w:val="00765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72">
    <w:name w:val="xl72"/>
    <w:basedOn w:val="Normal"/>
    <w:rsid w:val="00765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fr-FR"/>
    </w:rPr>
  </w:style>
  <w:style w:type="paragraph" w:customStyle="1" w:styleId="xl73">
    <w:name w:val="xl73"/>
    <w:basedOn w:val="Normal"/>
    <w:rsid w:val="00765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olor w:val="FF0000"/>
      <w:sz w:val="24"/>
      <w:szCs w:val="24"/>
      <w:lang w:eastAsia="fr-FR"/>
    </w:rPr>
  </w:style>
  <w:style w:type="paragraph" w:customStyle="1" w:styleId="xl74">
    <w:name w:val="xl74"/>
    <w:basedOn w:val="Normal"/>
    <w:rsid w:val="007650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75">
    <w:name w:val="xl75"/>
    <w:basedOn w:val="Normal"/>
    <w:rsid w:val="007650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76">
    <w:name w:val="xl76"/>
    <w:basedOn w:val="Normal"/>
    <w:rsid w:val="007650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sz w:val="24"/>
      <w:szCs w:val="24"/>
      <w:lang w:eastAsia="fr-FR"/>
    </w:rPr>
  </w:style>
  <w:style w:type="paragraph" w:customStyle="1" w:styleId="xl77">
    <w:name w:val="xl77"/>
    <w:basedOn w:val="Normal"/>
    <w:rsid w:val="00765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olor w:val="FF0000"/>
      <w:sz w:val="24"/>
      <w:szCs w:val="24"/>
      <w:lang w:eastAsia="fr-FR"/>
    </w:rPr>
  </w:style>
  <w:style w:type="paragraph" w:customStyle="1" w:styleId="xl78">
    <w:name w:val="xl78"/>
    <w:basedOn w:val="Normal"/>
    <w:rsid w:val="007650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79">
    <w:name w:val="xl79"/>
    <w:basedOn w:val="Normal"/>
    <w:rsid w:val="007650D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0">
    <w:name w:val="xl80"/>
    <w:basedOn w:val="Normal"/>
    <w:rsid w:val="007650D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1">
    <w:name w:val="xl81"/>
    <w:basedOn w:val="Normal"/>
    <w:rsid w:val="007650D6"/>
    <w:pP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2">
    <w:name w:val="xl82"/>
    <w:basedOn w:val="Normal"/>
    <w:rsid w:val="007650D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3">
    <w:name w:val="xl83"/>
    <w:basedOn w:val="Normal"/>
    <w:rsid w:val="007650D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4">
    <w:name w:val="xl84"/>
    <w:basedOn w:val="Normal"/>
    <w:rsid w:val="007650D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5">
    <w:name w:val="xl85"/>
    <w:basedOn w:val="Normal"/>
    <w:rsid w:val="007650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6">
    <w:name w:val="xl86"/>
    <w:basedOn w:val="Normal"/>
    <w:rsid w:val="007650D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7">
    <w:name w:val="xl87"/>
    <w:basedOn w:val="Normal"/>
    <w:rsid w:val="007650D6"/>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8">
    <w:name w:val="xl88"/>
    <w:basedOn w:val="Normal"/>
    <w:rsid w:val="007650D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89">
    <w:name w:val="xl89"/>
    <w:basedOn w:val="Normal"/>
    <w:rsid w:val="007650D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90">
    <w:name w:val="xl90"/>
    <w:basedOn w:val="Normal"/>
    <w:rsid w:val="007650D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91">
    <w:name w:val="xl91"/>
    <w:basedOn w:val="Normal"/>
    <w:rsid w:val="007650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92">
    <w:name w:val="xl92"/>
    <w:basedOn w:val="Normal"/>
    <w:rsid w:val="007650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93">
    <w:name w:val="xl93"/>
    <w:basedOn w:val="Normal"/>
    <w:rsid w:val="007650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94">
    <w:name w:val="xl94"/>
    <w:basedOn w:val="Normal"/>
    <w:rsid w:val="007650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styleId="Tabledesillustrations">
    <w:name w:val="table of figures"/>
    <w:basedOn w:val="Normal"/>
    <w:next w:val="Normal"/>
    <w:uiPriority w:val="99"/>
    <w:unhideWhenUsed/>
    <w:rsid w:val="005E5D99"/>
    <w:pPr>
      <w:spacing w:after="0" w:line="240" w:lineRule="auto"/>
    </w:pPr>
    <w:rPr>
      <w:rFonts w:eastAsiaTheme="minorHAnsi" w:cs="Arial"/>
      <w:sz w:val="20"/>
      <w:szCs w:val="22"/>
    </w:rPr>
  </w:style>
  <w:style w:type="table" w:customStyle="1" w:styleId="Grilledutableau3">
    <w:name w:val="Grille du tableau3"/>
    <w:basedOn w:val="TableauNormal"/>
    <w:next w:val="Grilledutableau"/>
    <w:uiPriority w:val="59"/>
    <w:rsid w:val="00BE6111"/>
    <w:pPr>
      <w:spacing w:after="0" w:line="240" w:lineRule="auto"/>
      <w:jc w:val="center"/>
    </w:pPr>
    <w:rPr>
      <w:rFonts w:ascii="Franklin Gothic Medium" w:eastAsia="Franklin Gothic Medium" w:hAnsi="Franklin Gothic Medium" w:cs="Arial Bold"/>
      <w:color w:val="57C5DD"/>
      <w:sz w:val="18"/>
      <w:szCs w:val="24"/>
    </w:rPr>
    <w:tblPr>
      <w:tblInd w:w="0" w:type="dxa"/>
      <w:tblCellMar>
        <w:top w:w="0" w:type="dxa"/>
        <w:left w:w="108" w:type="dxa"/>
        <w:bottom w:w="0" w:type="dxa"/>
        <w:right w:w="108" w:type="dxa"/>
      </w:tblCellMar>
    </w:tblPr>
    <w:tcPr>
      <w:vAlign w:val="center"/>
    </w:tcPr>
  </w:style>
  <w:style w:type="table" w:customStyle="1" w:styleId="Grilledutableau4">
    <w:name w:val="Grille du tableau4"/>
    <w:basedOn w:val="TableauNormal"/>
    <w:next w:val="Grilledutableau"/>
    <w:uiPriority w:val="59"/>
    <w:rsid w:val="00943ED7"/>
    <w:pPr>
      <w:spacing w:after="0" w:line="240" w:lineRule="auto"/>
      <w:jc w:val="center"/>
    </w:pPr>
    <w:rPr>
      <w:rFonts w:ascii="Franklin Gothic Medium" w:eastAsia="Franklin Gothic Medium" w:hAnsi="Franklin Gothic Medium" w:cs="Arial Bold"/>
      <w:color w:val="57C5DD"/>
      <w:sz w:val="18"/>
      <w:szCs w:val="24"/>
    </w:rPr>
    <w:tblPr>
      <w:tblInd w:w="0" w:type="dxa"/>
      <w:tblCellMar>
        <w:top w:w="0" w:type="dxa"/>
        <w:left w:w="108" w:type="dxa"/>
        <w:bottom w:w="0" w:type="dxa"/>
        <w:right w:w="108" w:type="dxa"/>
      </w:tblCellMar>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DC"/>
    <w:pPr>
      <w:spacing w:after="120" w:line="20" w:lineRule="atLeast"/>
      <w:jc w:val="both"/>
    </w:pPr>
    <w:rPr>
      <w:rFonts w:ascii="Calibri" w:eastAsia="Calibri" w:hAnsi="Calibri" w:cs="Times New Roman"/>
      <w:sz w:val="21"/>
      <w:szCs w:val="21"/>
    </w:rPr>
  </w:style>
  <w:style w:type="paragraph" w:styleId="Titre1">
    <w:name w:val="heading 1"/>
    <w:basedOn w:val="Normal"/>
    <w:next w:val="Normal"/>
    <w:link w:val="Titre1Car"/>
    <w:uiPriority w:val="9"/>
    <w:qFormat/>
    <w:rsid w:val="004371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920E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650D6"/>
    <w:pPr>
      <w:keepNext/>
      <w:keepLines/>
      <w:spacing w:before="200" w:after="0" w:line="240" w:lineRule="auto"/>
      <w:ind w:left="862" w:hanging="720"/>
      <w:outlineLvl w:val="2"/>
    </w:pPr>
    <w:rPr>
      <w:rFonts w:eastAsiaTheme="majorEastAsia" w:cstheme="majorBidi"/>
      <w:b/>
      <w:bCs/>
      <w:caps/>
      <w:color w:val="1B4C5F"/>
      <w:sz w:val="24"/>
      <w:szCs w:val="22"/>
    </w:rPr>
  </w:style>
  <w:style w:type="paragraph" w:styleId="Titre4">
    <w:name w:val="heading 4"/>
    <w:basedOn w:val="Normal"/>
    <w:next w:val="Normal"/>
    <w:link w:val="Titre4Car"/>
    <w:uiPriority w:val="9"/>
    <w:unhideWhenUsed/>
    <w:qFormat/>
    <w:rsid w:val="007650D6"/>
    <w:pPr>
      <w:keepNext/>
      <w:keepLines/>
      <w:spacing w:before="200" w:after="0" w:line="240" w:lineRule="auto"/>
      <w:ind w:left="864" w:hanging="864"/>
      <w:outlineLvl w:val="3"/>
    </w:pPr>
    <w:rPr>
      <w:rFonts w:eastAsiaTheme="majorEastAsia" w:cstheme="majorBidi"/>
      <w:b/>
      <w:bCs/>
      <w:iCs/>
      <w:color w:val="1B4C5F"/>
      <w:sz w:val="20"/>
      <w:szCs w:val="22"/>
    </w:rPr>
  </w:style>
  <w:style w:type="paragraph" w:styleId="Titre5">
    <w:name w:val="heading 5"/>
    <w:basedOn w:val="Normal"/>
    <w:next w:val="Normal"/>
    <w:link w:val="Titre5Car"/>
    <w:uiPriority w:val="9"/>
    <w:semiHidden/>
    <w:unhideWhenUsed/>
    <w:qFormat/>
    <w:rsid w:val="007650D6"/>
    <w:pPr>
      <w:keepNext/>
      <w:keepLines/>
      <w:spacing w:before="200" w:after="0" w:line="240" w:lineRule="auto"/>
      <w:ind w:left="1008" w:hanging="1008"/>
      <w:outlineLvl w:val="4"/>
    </w:pPr>
    <w:rPr>
      <w:rFonts w:asciiTheme="majorHAnsi" w:eastAsiaTheme="majorEastAsia" w:hAnsiTheme="majorHAnsi" w:cstheme="majorBidi"/>
      <w:color w:val="243F60" w:themeColor="accent1" w:themeShade="7F"/>
      <w:sz w:val="20"/>
      <w:szCs w:val="22"/>
    </w:rPr>
  </w:style>
  <w:style w:type="paragraph" w:styleId="Titre6">
    <w:name w:val="heading 6"/>
    <w:basedOn w:val="Normal"/>
    <w:next w:val="Normal"/>
    <w:link w:val="Titre6Car"/>
    <w:uiPriority w:val="9"/>
    <w:semiHidden/>
    <w:unhideWhenUsed/>
    <w:qFormat/>
    <w:rsid w:val="007650D6"/>
    <w:pPr>
      <w:keepNext/>
      <w:keepLines/>
      <w:spacing w:before="200" w:after="0" w:line="240" w:lineRule="auto"/>
      <w:ind w:left="1152" w:hanging="1152"/>
      <w:outlineLvl w:val="5"/>
    </w:pPr>
    <w:rPr>
      <w:rFonts w:asciiTheme="majorHAnsi" w:eastAsiaTheme="majorEastAsia" w:hAnsiTheme="majorHAnsi" w:cstheme="majorBidi"/>
      <w:i/>
      <w:iCs/>
      <w:color w:val="243F60" w:themeColor="accent1" w:themeShade="7F"/>
      <w:sz w:val="20"/>
      <w:szCs w:val="22"/>
    </w:rPr>
  </w:style>
  <w:style w:type="paragraph" w:styleId="Titre7">
    <w:name w:val="heading 7"/>
    <w:basedOn w:val="Normal"/>
    <w:next w:val="Normal"/>
    <w:link w:val="Titre7Car"/>
    <w:uiPriority w:val="9"/>
    <w:semiHidden/>
    <w:unhideWhenUsed/>
    <w:qFormat/>
    <w:rsid w:val="007650D6"/>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0"/>
      <w:szCs w:val="22"/>
    </w:rPr>
  </w:style>
  <w:style w:type="paragraph" w:styleId="Titre8">
    <w:name w:val="heading 8"/>
    <w:basedOn w:val="Normal"/>
    <w:next w:val="Normal"/>
    <w:link w:val="Titre8Car"/>
    <w:uiPriority w:val="9"/>
    <w:semiHidden/>
    <w:unhideWhenUsed/>
    <w:qFormat/>
    <w:rsid w:val="007650D6"/>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650D6"/>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niv2Car">
    <w:name w:val="Titre niv 2 Car"/>
    <w:link w:val="Titreniv2"/>
    <w:rsid w:val="005A2661"/>
    <w:rPr>
      <w:rFonts w:ascii="Verdana" w:hAnsi="Verdana"/>
      <w:caps/>
      <w:color w:val="ED7D31"/>
      <w:sz w:val="28"/>
    </w:rPr>
  </w:style>
  <w:style w:type="character" w:styleId="Marquedecommentaire">
    <w:name w:val="annotation reference"/>
    <w:uiPriority w:val="99"/>
    <w:unhideWhenUsed/>
    <w:rsid w:val="002C1DFC"/>
    <w:rPr>
      <w:sz w:val="16"/>
      <w:szCs w:val="16"/>
    </w:rPr>
  </w:style>
  <w:style w:type="character" w:customStyle="1" w:styleId="CommentaireCar">
    <w:name w:val="Commentaire Car"/>
    <w:link w:val="Commentaire"/>
    <w:uiPriority w:val="99"/>
    <w:rsid w:val="002C1DFC"/>
    <w:rPr>
      <w:rFonts w:ascii="Calibri" w:eastAsia="Calibri" w:hAnsi="Calibri"/>
    </w:rPr>
  </w:style>
  <w:style w:type="character" w:customStyle="1" w:styleId="ParagraphedelisteCar">
    <w:name w:val="Paragraphe de liste Car"/>
    <w:aliases w:val="Puce Synthèse Car,Paragraphe de liste num Car,Paragraphe de liste 1 Car,Listes Car,Sous-Titre Car,Liste à puce - SC Car,Ondertekst Avida Car,List Paragraph Car,Puce focus Car,Contact Car,texte de base Car,chapitre Car,lp1 Car"/>
    <w:link w:val="Paragraphedeliste"/>
    <w:uiPriority w:val="34"/>
    <w:qFormat/>
    <w:rsid w:val="002C1DFC"/>
    <w:rPr>
      <w:rFonts w:ascii="Calibri" w:eastAsia="Calibri" w:hAnsi="Calibri"/>
    </w:rPr>
  </w:style>
  <w:style w:type="paragraph" w:customStyle="1" w:styleId="Titreniveau1">
    <w:name w:val="Titre niveau 1"/>
    <w:next w:val="Normal"/>
    <w:link w:val="Titreniveau1Car"/>
    <w:autoRedefine/>
    <w:qFormat/>
    <w:locked/>
    <w:rsid w:val="00485D5F"/>
    <w:pPr>
      <w:keepNext/>
      <w:keepLines/>
      <w:pageBreakBefore/>
      <w:numPr>
        <w:numId w:val="1"/>
      </w:numPr>
      <w:spacing w:before="300" w:after="400" w:line="20" w:lineRule="atLeast"/>
      <w:ind w:right="284"/>
      <w:outlineLvl w:val="0"/>
    </w:pPr>
    <w:rPr>
      <w:rFonts w:ascii="Tahoma" w:eastAsia="Roboto Light" w:hAnsi="Tahoma" w:cs="Times New Roman"/>
      <w:b/>
      <w:caps/>
      <w:color w:val="279FC1"/>
      <w:sz w:val="32"/>
      <w:szCs w:val="32"/>
      <w:u w:color="4985C1"/>
    </w:rPr>
  </w:style>
  <w:style w:type="paragraph" w:customStyle="1" w:styleId="Titreniv2">
    <w:name w:val="Titre niv 2"/>
    <w:next w:val="Normal"/>
    <w:link w:val="Titreniv2Car"/>
    <w:qFormat/>
    <w:locked/>
    <w:rsid w:val="005A2661"/>
    <w:pPr>
      <w:numPr>
        <w:ilvl w:val="1"/>
        <w:numId w:val="1"/>
      </w:numPr>
      <w:spacing w:before="360" w:after="240" w:line="20" w:lineRule="atLeast"/>
      <w:contextualSpacing/>
      <w:outlineLvl w:val="1"/>
    </w:pPr>
    <w:rPr>
      <w:rFonts w:ascii="Verdana" w:hAnsi="Verdana"/>
      <w:caps/>
      <w:color w:val="ED7D31"/>
      <w:sz w:val="28"/>
    </w:rPr>
  </w:style>
  <w:style w:type="paragraph" w:customStyle="1" w:styleId="Titreniv3">
    <w:name w:val="Titre niv 3"/>
    <w:basedOn w:val="Titreniv2"/>
    <w:next w:val="Normal"/>
    <w:qFormat/>
    <w:locked/>
    <w:rsid w:val="00E87394"/>
    <w:pPr>
      <w:numPr>
        <w:ilvl w:val="2"/>
      </w:numPr>
      <w:spacing w:line="22" w:lineRule="atLeast"/>
      <w:ind w:left="1276"/>
    </w:pPr>
    <w:rPr>
      <w:rFonts w:ascii="Arial" w:hAnsi="Arial"/>
      <w:b/>
      <w:i/>
      <w:color w:val="4985C1"/>
      <w:sz w:val="22"/>
    </w:rPr>
  </w:style>
  <w:style w:type="paragraph" w:styleId="Commentaire">
    <w:name w:val="annotation text"/>
    <w:basedOn w:val="Normal"/>
    <w:link w:val="CommentaireCar"/>
    <w:uiPriority w:val="99"/>
    <w:unhideWhenUsed/>
    <w:rsid w:val="002C1DFC"/>
    <w:rPr>
      <w:rFonts w:cstheme="minorBidi"/>
      <w:sz w:val="22"/>
    </w:rPr>
  </w:style>
  <w:style w:type="character" w:customStyle="1" w:styleId="CommentaireCar1">
    <w:name w:val="Commentaire Car1"/>
    <w:basedOn w:val="Policepardfaut"/>
    <w:uiPriority w:val="99"/>
    <w:semiHidden/>
    <w:rsid w:val="002C1DFC"/>
    <w:rPr>
      <w:rFonts w:ascii="Calibri" w:eastAsia="Calibri" w:hAnsi="Calibri" w:cs="Times New Roman"/>
      <w:sz w:val="20"/>
      <w:szCs w:val="20"/>
    </w:rPr>
  </w:style>
  <w:style w:type="paragraph" w:styleId="Paragraphedeliste">
    <w:name w:val="List Paragraph"/>
    <w:aliases w:val="Puce Synthèse,Paragraphe de liste num,Paragraphe de liste 1,Listes,Sous-Titre,Liste à puce - SC,Ondertekst Avida,List Paragraph,Puce focus,Contact,texte de base,chapitre,Normal bullet 2,Bullet 1,6 pt paragraphe carré,Paragraph,lp1"/>
    <w:basedOn w:val="Normal"/>
    <w:link w:val="ParagraphedelisteCar"/>
    <w:uiPriority w:val="34"/>
    <w:qFormat/>
    <w:rsid w:val="002C1DFC"/>
    <w:pPr>
      <w:ind w:left="720"/>
      <w:contextualSpacing/>
    </w:pPr>
    <w:rPr>
      <w:rFonts w:cstheme="minorBidi"/>
      <w:sz w:val="22"/>
    </w:rPr>
  </w:style>
  <w:style w:type="paragraph" w:styleId="Textedebulles">
    <w:name w:val="Balloon Text"/>
    <w:basedOn w:val="Normal"/>
    <w:link w:val="TextedebullesCar"/>
    <w:uiPriority w:val="99"/>
    <w:semiHidden/>
    <w:unhideWhenUsed/>
    <w:rsid w:val="002C1D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DFC"/>
    <w:rPr>
      <w:rFonts w:ascii="Tahoma" w:eastAsia="Calibri" w:hAnsi="Tahoma" w:cs="Tahoma"/>
      <w:sz w:val="16"/>
      <w:szCs w:val="16"/>
    </w:rPr>
  </w:style>
  <w:style w:type="paragraph" w:styleId="Objetducommentaire">
    <w:name w:val="annotation subject"/>
    <w:basedOn w:val="Commentaire"/>
    <w:next w:val="Commentaire"/>
    <w:link w:val="ObjetducommentaireCar"/>
    <w:uiPriority w:val="99"/>
    <w:semiHidden/>
    <w:unhideWhenUsed/>
    <w:rsid w:val="00D33C3B"/>
    <w:pPr>
      <w:spacing w:line="240" w:lineRule="auto"/>
    </w:pPr>
    <w:rPr>
      <w:rFonts w:cs="Times New Roman"/>
      <w:b/>
      <w:bCs/>
      <w:sz w:val="20"/>
      <w:szCs w:val="20"/>
    </w:rPr>
  </w:style>
  <w:style w:type="character" w:customStyle="1" w:styleId="ObjetducommentaireCar">
    <w:name w:val="Objet du commentaire Car"/>
    <w:basedOn w:val="CommentaireCar"/>
    <w:link w:val="Objetducommentaire"/>
    <w:uiPriority w:val="99"/>
    <w:semiHidden/>
    <w:rsid w:val="00D33C3B"/>
    <w:rPr>
      <w:rFonts w:ascii="Calibri" w:eastAsia="Calibri" w:hAnsi="Calibri" w:cs="Times New Roman"/>
      <w:b/>
      <w:bCs/>
      <w:sz w:val="20"/>
      <w:szCs w:val="20"/>
    </w:rPr>
  </w:style>
  <w:style w:type="paragraph" w:styleId="Rvision">
    <w:name w:val="Revision"/>
    <w:hidden/>
    <w:uiPriority w:val="99"/>
    <w:semiHidden/>
    <w:rsid w:val="00D33C3B"/>
    <w:pPr>
      <w:spacing w:after="0" w:line="240" w:lineRule="auto"/>
    </w:pPr>
    <w:rPr>
      <w:rFonts w:ascii="Calibri" w:eastAsia="Calibri" w:hAnsi="Calibri" w:cs="Times New Roman"/>
      <w:sz w:val="20"/>
    </w:rPr>
  </w:style>
  <w:style w:type="character" w:customStyle="1" w:styleId="NotedebasdepageCar">
    <w:name w:val="Note de bas de page Car"/>
    <w:link w:val="Notedebasdepage"/>
    <w:uiPriority w:val="99"/>
    <w:rsid w:val="00FC0496"/>
    <w:rPr>
      <w:rFonts w:ascii="Calibri Light" w:eastAsia="Calibri" w:hAnsi="Calibri Light"/>
      <w:sz w:val="18"/>
      <w:szCs w:val="18"/>
    </w:rPr>
  </w:style>
  <w:style w:type="character" w:styleId="Appelnotedebasdep">
    <w:name w:val="footnote reference"/>
    <w:aliases w:val="number,SUPERS,BVI fnr,-E Fußnotenzeichen,Footnote symbol,Char1 Char Char Char Char,Footnote Reference Superscript,stylish,Source Reference,Footnote reference number,note TESI,Times 10 Point,Exposant 3 Point,Ref,de nota al pie"/>
    <w:uiPriority w:val="99"/>
    <w:unhideWhenUsed/>
    <w:rsid w:val="00255FA8"/>
    <w:rPr>
      <w:vertAlign w:val="superscript"/>
    </w:rPr>
  </w:style>
  <w:style w:type="paragraph" w:styleId="Notedebasdepage">
    <w:name w:val="footnote text"/>
    <w:basedOn w:val="Normal"/>
    <w:link w:val="NotedebasdepageCar"/>
    <w:autoRedefine/>
    <w:uiPriority w:val="99"/>
    <w:unhideWhenUsed/>
    <w:rsid w:val="00FC0496"/>
    <w:pPr>
      <w:spacing w:after="0"/>
    </w:pPr>
    <w:rPr>
      <w:rFonts w:ascii="Calibri Light" w:hAnsi="Calibri Light" w:cstheme="minorBidi"/>
      <w:sz w:val="18"/>
      <w:szCs w:val="18"/>
    </w:rPr>
  </w:style>
  <w:style w:type="character" w:customStyle="1" w:styleId="NotedebasdepageCar1">
    <w:name w:val="Note de bas de page Car1"/>
    <w:basedOn w:val="Policepardfaut"/>
    <w:uiPriority w:val="99"/>
    <w:semiHidden/>
    <w:rsid w:val="00255FA8"/>
    <w:rPr>
      <w:rFonts w:ascii="Calibri" w:eastAsia="Calibri" w:hAnsi="Calibri" w:cs="Times New Roman"/>
      <w:sz w:val="20"/>
      <w:szCs w:val="20"/>
    </w:rPr>
  </w:style>
  <w:style w:type="character" w:customStyle="1" w:styleId="LgendeCar">
    <w:name w:val="Légende Car"/>
    <w:aliases w:val="Tableau Car,Car2 Car Car Car Car Car Car Car Car Car Car Car Car Car Car Car Car Car Car Car Car1 Car,Légende1 Car2 Car,Car2 Car Car Car Car Car Car Car Car Car Car Car Car Car Car Car Car Car Car Car Car Car Car Car Car1 Car,Car1 Car"/>
    <w:link w:val="Lgende"/>
    <w:uiPriority w:val="35"/>
    <w:rsid w:val="00DD6743"/>
    <w:rPr>
      <w:rFonts w:ascii="Calibri" w:eastAsia="Calibri" w:hAnsi="Calibri"/>
      <w:b/>
      <w:bCs/>
      <w:caps/>
      <w:color w:val="F79646" w:themeColor="accent6"/>
      <w:sz w:val="28"/>
      <w:szCs w:val="18"/>
    </w:rPr>
  </w:style>
  <w:style w:type="paragraph" w:styleId="Lgende">
    <w:name w:val="caption"/>
    <w:aliases w:val="Tableau,Car2 Car Car Car Car Car Car Car Car Car Car Car Car Car Car Car Car Car Car Car Car1,Légende1 Car2,Car2 Car Car Car Car Car Car Car Car Car Car Car Car Car Car Car Car Car Car Car Car Car Car Car Car1,Car1,annexes,annexes m, Car Car Car"/>
    <w:basedOn w:val="Normal"/>
    <w:next w:val="Normal"/>
    <w:link w:val="LgendeCar"/>
    <w:uiPriority w:val="35"/>
    <w:qFormat/>
    <w:rsid w:val="00DD6743"/>
    <w:pPr>
      <w:ind w:left="360"/>
      <w:jc w:val="center"/>
    </w:pPr>
    <w:rPr>
      <w:rFonts w:cstheme="minorBidi"/>
      <w:b/>
      <w:bCs/>
      <w:caps/>
      <w:color w:val="F79646" w:themeColor="accent6"/>
      <w:sz w:val="28"/>
      <w:szCs w:val="18"/>
    </w:rPr>
  </w:style>
  <w:style w:type="paragraph" w:styleId="NormalWeb">
    <w:name w:val="Normal (Web)"/>
    <w:basedOn w:val="Normal"/>
    <w:uiPriority w:val="99"/>
    <w:unhideWhenUsed/>
    <w:rsid w:val="00104D97"/>
    <w:pPr>
      <w:spacing w:before="100" w:beforeAutospacing="1" w:after="100" w:afterAutospacing="1" w:line="240" w:lineRule="auto"/>
      <w:jc w:val="left"/>
    </w:pPr>
    <w:rPr>
      <w:rFonts w:ascii="Times New Roman" w:eastAsia="Times New Roman" w:hAnsi="Times New Roman"/>
      <w:sz w:val="24"/>
      <w:szCs w:val="24"/>
      <w:lang w:eastAsia="fr-FR"/>
    </w:rPr>
  </w:style>
  <w:style w:type="table" w:styleId="Grilledutableau">
    <w:name w:val="Table Grid"/>
    <w:basedOn w:val="TableauNormal"/>
    <w:uiPriority w:val="59"/>
    <w:unhideWhenUsed/>
    <w:rsid w:val="002A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E25BBF"/>
    <w:pPr>
      <w:spacing w:after="0" w:line="240" w:lineRule="auto"/>
      <w:jc w:val="left"/>
    </w:pPr>
    <w:rPr>
      <w:rFonts w:eastAsiaTheme="minorHAnsi" w:cstheme="minorBidi"/>
      <w:sz w:val="22"/>
    </w:rPr>
  </w:style>
  <w:style w:type="character" w:customStyle="1" w:styleId="TextebrutCar">
    <w:name w:val="Texte brut Car"/>
    <w:basedOn w:val="Policepardfaut"/>
    <w:link w:val="Textebrut"/>
    <w:uiPriority w:val="99"/>
    <w:rsid w:val="00E25BBF"/>
    <w:rPr>
      <w:rFonts w:ascii="Calibri" w:hAnsi="Calibri"/>
      <w:szCs w:val="21"/>
    </w:rPr>
  </w:style>
  <w:style w:type="paragraph" w:styleId="En-tte">
    <w:name w:val="header"/>
    <w:basedOn w:val="Normal"/>
    <w:link w:val="En-tteCar"/>
    <w:uiPriority w:val="99"/>
    <w:unhideWhenUsed/>
    <w:rsid w:val="00C278F0"/>
    <w:pPr>
      <w:tabs>
        <w:tab w:val="center" w:pos="4536"/>
        <w:tab w:val="right" w:pos="9072"/>
      </w:tabs>
      <w:spacing w:after="0" w:line="240" w:lineRule="auto"/>
    </w:pPr>
  </w:style>
  <w:style w:type="character" w:customStyle="1" w:styleId="En-tteCar">
    <w:name w:val="En-tête Car"/>
    <w:basedOn w:val="Policepardfaut"/>
    <w:link w:val="En-tte"/>
    <w:uiPriority w:val="99"/>
    <w:rsid w:val="00C278F0"/>
    <w:rPr>
      <w:rFonts w:ascii="Calibri" w:eastAsia="Calibri" w:hAnsi="Calibri" w:cs="Times New Roman"/>
      <w:sz w:val="20"/>
    </w:rPr>
  </w:style>
  <w:style w:type="paragraph" w:styleId="Pieddepage">
    <w:name w:val="footer"/>
    <w:basedOn w:val="Normal"/>
    <w:link w:val="PieddepageCar"/>
    <w:uiPriority w:val="99"/>
    <w:unhideWhenUsed/>
    <w:rsid w:val="00C278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8F0"/>
    <w:rPr>
      <w:rFonts w:ascii="Calibri" w:eastAsia="Calibri" w:hAnsi="Calibri" w:cs="Times New Roman"/>
      <w:sz w:val="20"/>
    </w:rPr>
  </w:style>
  <w:style w:type="character" w:customStyle="1" w:styleId="Titre1Car">
    <w:name w:val="Titre 1 Car"/>
    <w:basedOn w:val="Policepardfaut"/>
    <w:link w:val="Titre1"/>
    <w:uiPriority w:val="9"/>
    <w:rsid w:val="00437121"/>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437121"/>
    <w:pPr>
      <w:spacing w:line="259" w:lineRule="auto"/>
      <w:jc w:val="left"/>
      <w:outlineLvl w:val="9"/>
    </w:pPr>
    <w:rPr>
      <w:lang w:eastAsia="fr-FR"/>
    </w:rPr>
  </w:style>
  <w:style w:type="paragraph" w:styleId="TM1">
    <w:name w:val="toc 1"/>
    <w:basedOn w:val="Normal"/>
    <w:next w:val="Normal"/>
    <w:autoRedefine/>
    <w:uiPriority w:val="39"/>
    <w:unhideWhenUsed/>
    <w:rsid w:val="003B408E"/>
    <w:pPr>
      <w:tabs>
        <w:tab w:val="left" w:pos="440"/>
        <w:tab w:val="right" w:leader="dot" w:pos="9772"/>
      </w:tabs>
      <w:spacing w:after="100"/>
      <w:ind w:left="448" w:hanging="448"/>
      <w:jc w:val="center"/>
    </w:pPr>
    <w:rPr>
      <w:b/>
      <w:noProof/>
    </w:rPr>
  </w:style>
  <w:style w:type="paragraph" w:styleId="TM2">
    <w:name w:val="toc 2"/>
    <w:basedOn w:val="Normal"/>
    <w:next w:val="Normal"/>
    <w:autoRedefine/>
    <w:uiPriority w:val="39"/>
    <w:unhideWhenUsed/>
    <w:rsid w:val="00DC658B"/>
    <w:pPr>
      <w:tabs>
        <w:tab w:val="left" w:pos="880"/>
        <w:tab w:val="right" w:leader="dot" w:pos="9772"/>
      </w:tabs>
      <w:spacing w:after="100"/>
      <w:ind w:left="709" w:hanging="283"/>
    </w:pPr>
    <w:rPr>
      <w:noProof/>
    </w:rPr>
  </w:style>
  <w:style w:type="character" w:styleId="Lienhypertexte">
    <w:name w:val="Hyperlink"/>
    <w:basedOn w:val="Policepardfaut"/>
    <w:uiPriority w:val="99"/>
    <w:unhideWhenUsed/>
    <w:rsid w:val="00437121"/>
    <w:rPr>
      <w:color w:val="0000FF" w:themeColor="hyperlink"/>
      <w:u w:val="single"/>
    </w:rPr>
  </w:style>
  <w:style w:type="character" w:customStyle="1" w:styleId="fontstyle01">
    <w:name w:val="fontstyle01"/>
    <w:basedOn w:val="Policepardfaut"/>
    <w:rsid w:val="00D11DAA"/>
    <w:rPr>
      <w:rFonts w:ascii="ArialMT" w:hAnsi="ArialMT" w:hint="default"/>
      <w:b w:val="0"/>
      <w:bCs w:val="0"/>
      <w:i w:val="0"/>
      <w:iCs w:val="0"/>
      <w:color w:val="000000"/>
      <w:sz w:val="22"/>
      <w:szCs w:val="22"/>
    </w:rPr>
  </w:style>
  <w:style w:type="character" w:customStyle="1" w:styleId="fontstyle21">
    <w:name w:val="fontstyle21"/>
    <w:basedOn w:val="Policepardfaut"/>
    <w:rsid w:val="00D11DAA"/>
    <w:rPr>
      <w:rFonts w:ascii="Arial-BoldMT" w:hAnsi="Arial-BoldMT" w:hint="default"/>
      <w:b/>
      <w:bCs/>
      <w:i w:val="0"/>
      <w:iCs w:val="0"/>
      <w:color w:val="000000"/>
      <w:sz w:val="22"/>
      <w:szCs w:val="22"/>
    </w:rPr>
  </w:style>
  <w:style w:type="character" w:customStyle="1" w:styleId="fontstyle31">
    <w:name w:val="fontstyle31"/>
    <w:basedOn w:val="Policepardfaut"/>
    <w:rsid w:val="00D11DAA"/>
    <w:rPr>
      <w:rFonts w:ascii="SymbolMT" w:hAnsi="SymbolMT" w:hint="default"/>
      <w:b w:val="0"/>
      <w:bCs w:val="0"/>
      <w:i w:val="0"/>
      <w:iCs w:val="0"/>
      <w:color w:val="000000"/>
      <w:sz w:val="22"/>
      <w:szCs w:val="22"/>
    </w:rPr>
  </w:style>
  <w:style w:type="character" w:customStyle="1" w:styleId="fontstyle41">
    <w:name w:val="fontstyle41"/>
    <w:basedOn w:val="Policepardfaut"/>
    <w:rsid w:val="00D11DAA"/>
    <w:rPr>
      <w:rFonts w:ascii="Arial-ItalicMT" w:hAnsi="Arial-ItalicMT" w:hint="default"/>
      <w:b w:val="0"/>
      <w:bCs w:val="0"/>
      <w:i/>
      <w:iCs/>
      <w:color w:val="808080"/>
      <w:sz w:val="16"/>
      <w:szCs w:val="16"/>
    </w:rPr>
  </w:style>
  <w:style w:type="paragraph" w:customStyle="1" w:styleId="titre-rsum">
    <w:name w:val="titre-résumé"/>
    <w:basedOn w:val="Normal"/>
    <w:qFormat/>
    <w:rsid w:val="00CF68A8"/>
    <w:pPr>
      <w:spacing w:before="120" w:line="240" w:lineRule="auto"/>
      <w:jc w:val="left"/>
    </w:pPr>
    <w:rPr>
      <w:rFonts w:eastAsia="Times New Roman" w:cs="Calibri"/>
      <w:b/>
      <w:bCs/>
      <w:i/>
      <w:color w:val="E36C0A"/>
      <w:spacing w:val="-22"/>
      <w:szCs w:val="48"/>
    </w:rPr>
  </w:style>
  <w:style w:type="character" w:customStyle="1" w:styleId="Titre2Car">
    <w:name w:val="Titre 2 Car"/>
    <w:basedOn w:val="Policepardfaut"/>
    <w:link w:val="Titre2"/>
    <w:uiPriority w:val="9"/>
    <w:rsid w:val="00920E34"/>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920E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20E34"/>
    <w:rPr>
      <w:rFonts w:asciiTheme="majorHAnsi" w:eastAsiaTheme="majorEastAsia" w:hAnsiTheme="majorHAnsi" w:cstheme="majorBidi"/>
      <w:color w:val="17365D" w:themeColor="text2" w:themeShade="BF"/>
      <w:spacing w:val="5"/>
      <w:kern w:val="28"/>
      <w:sz w:val="52"/>
      <w:szCs w:val="52"/>
    </w:rPr>
  </w:style>
  <w:style w:type="paragraph" w:customStyle="1" w:styleId="Titre1CDC">
    <w:name w:val="Titre 1 CDC"/>
    <w:basedOn w:val="Titre"/>
    <w:link w:val="Titre1CDCCar"/>
    <w:qFormat/>
    <w:rsid w:val="00920E34"/>
    <w:pPr>
      <w:jc w:val="center"/>
    </w:pPr>
    <w:rPr>
      <w:smallCaps/>
    </w:rPr>
  </w:style>
  <w:style w:type="paragraph" w:customStyle="1" w:styleId="SoustitreCDC">
    <w:name w:val="Sous titre CDC"/>
    <w:basedOn w:val="Normal"/>
    <w:link w:val="SoustitreCDCCar"/>
    <w:qFormat/>
    <w:rsid w:val="00920E34"/>
    <w:pPr>
      <w:ind w:left="360" w:hanging="360"/>
      <w:jc w:val="center"/>
    </w:pPr>
    <w:rPr>
      <w:b/>
      <w:bCs/>
      <w:color w:val="0070C0"/>
      <w:sz w:val="44"/>
      <w:szCs w:val="44"/>
    </w:rPr>
  </w:style>
  <w:style w:type="character" w:customStyle="1" w:styleId="Titre1CDCCar">
    <w:name w:val="Titre 1 CDC Car"/>
    <w:basedOn w:val="TitreCar"/>
    <w:link w:val="Titre1CDC"/>
    <w:rsid w:val="00920E34"/>
    <w:rPr>
      <w:rFonts w:asciiTheme="majorHAnsi" w:eastAsiaTheme="majorEastAsia" w:hAnsiTheme="majorHAnsi" w:cstheme="majorBidi"/>
      <w:smallCaps/>
      <w:color w:val="17365D" w:themeColor="text2" w:themeShade="BF"/>
      <w:spacing w:val="5"/>
      <w:kern w:val="28"/>
      <w:sz w:val="52"/>
      <w:szCs w:val="52"/>
    </w:rPr>
  </w:style>
  <w:style w:type="character" w:customStyle="1" w:styleId="SoustitreCDCCar">
    <w:name w:val="Sous titre CDC Car"/>
    <w:basedOn w:val="Policepardfaut"/>
    <w:link w:val="SoustitreCDC"/>
    <w:rsid w:val="00920E34"/>
    <w:rPr>
      <w:rFonts w:ascii="Calibri" w:eastAsia="Calibri" w:hAnsi="Calibri" w:cs="Times New Roman"/>
      <w:b/>
      <w:bCs/>
      <w:color w:val="0070C0"/>
      <w:sz w:val="44"/>
      <w:szCs w:val="44"/>
    </w:rPr>
  </w:style>
  <w:style w:type="paragraph" w:customStyle="1" w:styleId="Grand-titre-couv">
    <w:name w:val="Grand-titre-couv"/>
    <w:next w:val="Normal"/>
    <w:autoRedefine/>
    <w:qFormat/>
    <w:rsid w:val="008B5673"/>
    <w:pPr>
      <w:spacing w:after="0"/>
    </w:pPr>
    <w:rPr>
      <w:rFonts w:ascii="Open Sans" w:eastAsia="Calibri" w:hAnsi="Open Sans" w:cs="Open Sans"/>
      <w:b/>
      <w:color w:val="365F91"/>
      <w:sz w:val="36"/>
      <w:szCs w:val="32"/>
    </w:rPr>
  </w:style>
  <w:style w:type="paragraph" w:customStyle="1" w:styleId="Titreniv1">
    <w:name w:val="Titre niv 1"/>
    <w:basedOn w:val="Titreniveau1"/>
    <w:link w:val="Titreniv1Car"/>
    <w:qFormat/>
    <w:rsid w:val="00485D5F"/>
  </w:style>
  <w:style w:type="character" w:customStyle="1" w:styleId="Titreniveau1Car">
    <w:name w:val="Titre niveau 1 Car"/>
    <w:basedOn w:val="Policepardfaut"/>
    <w:link w:val="Titreniveau1"/>
    <w:rsid w:val="00485D5F"/>
    <w:rPr>
      <w:rFonts w:ascii="Tahoma" w:eastAsia="Roboto Light" w:hAnsi="Tahoma" w:cs="Times New Roman"/>
      <w:b/>
      <w:caps/>
      <w:color w:val="279FC1"/>
      <w:sz w:val="32"/>
      <w:szCs w:val="32"/>
      <w:u w:color="4985C1"/>
    </w:rPr>
  </w:style>
  <w:style w:type="character" w:customStyle="1" w:styleId="Titreniv1Car">
    <w:name w:val="Titre niv 1 Car"/>
    <w:basedOn w:val="Titreniveau1Car"/>
    <w:link w:val="Titreniv1"/>
    <w:rsid w:val="00485D5F"/>
    <w:rPr>
      <w:rFonts w:ascii="Tahoma" w:eastAsia="Roboto Light" w:hAnsi="Tahoma" w:cs="Times New Roman"/>
      <w:b/>
      <w:caps/>
      <w:color w:val="279FC1"/>
      <w:sz w:val="32"/>
      <w:szCs w:val="32"/>
      <w:u w:color="4985C1"/>
    </w:rPr>
  </w:style>
  <w:style w:type="paragraph" w:customStyle="1" w:styleId="Titreniv4CDC">
    <w:name w:val="Titre niv 4 CDC"/>
    <w:basedOn w:val="Normal"/>
    <w:link w:val="Titreniv4CDCCar"/>
    <w:qFormat/>
    <w:rsid w:val="00B06D4F"/>
    <w:rPr>
      <w:b/>
      <w:sz w:val="24"/>
      <w:u w:val="single"/>
    </w:rPr>
  </w:style>
  <w:style w:type="character" w:customStyle="1" w:styleId="Titreniv4CDCCar">
    <w:name w:val="Titre niv 4 CDC Car"/>
    <w:basedOn w:val="Policepardfaut"/>
    <w:link w:val="Titreniv4CDC"/>
    <w:rsid w:val="00B06D4F"/>
    <w:rPr>
      <w:rFonts w:ascii="Calibri" w:eastAsia="Calibri" w:hAnsi="Calibri" w:cs="Times New Roman"/>
      <w:b/>
      <w:sz w:val="24"/>
      <w:szCs w:val="21"/>
      <w:u w:val="single"/>
    </w:rPr>
  </w:style>
  <w:style w:type="character" w:styleId="Numrodepage">
    <w:name w:val="page number"/>
    <w:basedOn w:val="Policepardfaut"/>
    <w:rsid w:val="0078245A"/>
  </w:style>
  <w:style w:type="character" w:customStyle="1" w:styleId="Titre3Car">
    <w:name w:val="Titre 3 Car"/>
    <w:basedOn w:val="Policepardfaut"/>
    <w:link w:val="Titre3"/>
    <w:uiPriority w:val="9"/>
    <w:rsid w:val="007650D6"/>
    <w:rPr>
      <w:rFonts w:ascii="Calibri" w:eastAsiaTheme="majorEastAsia" w:hAnsi="Calibri" w:cstheme="majorBidi"/>
      <w:b/>
      <w:bCs/>
      <w:caps/>
      <w:color w:val="1B4C5F"/>
      <w:sz w:val="24"/>
    </w:rPr>
  </w:style>
  <w:style w:type="character" w:customStyle="1" w:styleId="Titre4Car">
    <w:name w:val="Titre 4 Car"/>
    <w:basedOn w:val="Policepardfaut"/>
    <w:link w:val="Titre4"/>
    <w:uiPriority w:val="9"/>
    <w:rsid w:val="007650D6"/>
    <w:rPr>
      <w:rFonts w:ascii="Calibri" w:eastAsiaTheme="majorEastAsia" w:hAnsi="Calibri" w:cstheme="majorBidi"/>
      <w:b/>
      <w:bCs/>
      <w:iCs/>
      <w:color w:val="1B4C5F"/>
      <w:sz w:val="20"/>
    </w:rPr>
  </w:style>
  <w:style w:type="character" w:customStyle="1" w:styleId="Titre5Car">
    <w:name w:val="Titre 5 Car"/>
    <w:basedOn w:val="Policepardfaut"/>
    <w:link w:val="Titre5"/>
    <w:uiPriority w:val="9"/>
    <w:semiHidden/>
    <w:rsid w:val="007650D6"/>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semiHidden/>
    <w:rsid w:val="007650D6"/>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7650D6"/>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7650D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650D6"/>
    <w:rPr>
      <w:rFonts w:asciiTheme="majorHAnsi" w:eastAsiaTheme="majorEastAsia" w:hAnsiTheme="majorHAnsi" w:cstheme="majorBidi"/>
      <w:i/>
      <w:iCs/>
      <w:color w:val="404040" w:themeColor="text1" w:themeTint="BF"/>
      <w:sz w:val="20"/>
      <w:szCs w:val="20"/>
    </w:rPr>
  </w:style>
  <w:style w:type="character" w:styleId="Accentuation">
    <w:name w:val="Emphasis"/>
    <w:basedOn w:val="Policepardfaut"/>
    <w:uiPriority w:val="20"/>
    <w:qFormat/>
    <w:rsid w:val="007650D6"/>
    <w:rPr>
      <w:i/>
      <w:iCs/>
    </w:rPr>
  </w:style>
  <w:style w:type="character" w:customStyle="1" w:styleId="acopre">
    <w:name w:val="acopre"/>
    <w:basedOn w:val="Policepardfaut"/>
    <w:rsid w:val="007650D6"/>
  </w:style>
  <w:style w:type="paragraph" w:customStyle="1" w:styleId="Default">
    <w:name w:val="Default"/>
    <w:link w:val="DefaultCar"/>
    <w:rsid w:val="007650D6"/>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basedOn w:val="Policepardfaut"/>
    <w:link w:val="Default"/>
    <w:rsid w:val="007650D6"/>
    <w:rPr>
      <w:rFonts w:ascii="Arial" w:hAnsi="Arial" w:cs="Arial"/>
      <w:color w:val="000000"/>
      <w:sz w:val="24"/>
      <w:szCs w:val="24"/>
    </w:rPr>
  </w:style>
  <w:style w:type="character" w:styleId="lev">
    <w:name w:val="Strong"/>
    <w:basedOn w:val="Policepardfaut"/>
    <w:uiPriority w:val="22"/>
    <w:qFormat/>
    <w:rsid w:val="007650D6"/>
    <w:rPr>
      <w:b/>
      <w:bCs/>
    </w:rPr>
  </w:style>
  <w:style w:type="character" w:customStyle="1" w:styleId="ENTETE">
    <w:name w:val="EN TETE"/>
    <w:basedOn w:val="Policepardfaut"/>
    <w:rsid w:val="007650D6"/>
    <w:rPr>
      <w:rFonts w:ascii="Calibri" w:hAnsi="Calibri"/>
      <w:i/>
      <w:color w:val="57C5DD"/>
      <w:sz w:val="18"/>
    </w:rPr>
  </w:style>
  <w:style w:type="character" w:customStyle="1" w:styleId="eop">
    <w:name w:val="eop"/>
    <w:basedOn w:val="Policepardfaut"/>
    <w:rsid w:val="007650D6"/>
  </w:style>
  <w:style w:type="table" w:customStyle="1" w:styleId="Grilledutableau1">
    <w:name w:val="Grille du tableau1"/>
    <w:basedOn w:val="TableauNormal"/>
    <w:next w:val="Grilledutableau"/>
    <w:uiPriority w:val="59"/>
    <w:rsid w:val="00765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7650D6"/>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Policepardfaut"/>
    <w:rsid w:val="007650D6"/>
  </w:style>
  <w:style w:type="paragraph" w:styleId="Index1">
    <w:name w:val="index 1"/>
    <w:basedOn w:val="Normal"/>
    <w:next w:val="Normal"/>
    <w:autoRedefine/>
    <w:uiPriority w:val="99"/>
    <w:semiHidden/>
    <w:unhideWhenUsed/>
    <w:rsid w:val="007650D6"/>
    <w:pPr>
      <w:spacing w:after="0" w:line="240" w:lineRule="auto"/>
      <w:ind w:left="200" w:hanging="200"/>
    </w:pPr>
    <w:rPr>
      <w:rFonts w:eastAsiaTheme="minorHAnsi" w:cs="Arial"/>
      <w:sz w:val="20"/>
      <w:szCs w:val="22"/>
    </w:rPr>
  </w:style>
  <w:style w:type="paragraph" w:customStyle="1" w:styleId="lgendetableau">
    <w:name w:val="légende tableau"/>
    <w:qFormat/>
    <w:rsid w:val="007650D6"/>
    <w:pPr>
      <w:spacing w:after="480"/>
      <w:jc w:val="both"/>
    </w:pPr>
    <w:rPr>
      <w:rFonts w:ascii="Calibri" w:hAnsi="Calibri" w:cs="Arial"/>
      <w:i/>
      <w:color w:val="A4A4A4"/>
      <w:sz w:val="18"/>
      <w:szCs w:val="18"/>
    </w:rPr>
  </w:style>
  <w:style w:type="character" w:styleId="Lienhypertextesuivivisit">
    <w:name w:val="FollowedHyperlink"/>
    <w:basedOn w:val="Policepardfaut"/>
    <w:uiPriority w:val="99"/>
    <w:semiHidden/>
    <w:unhideWhenUsed/>
    <w:rsid w:val="007650D6"/>
    <w:rPr>
      <w:color w:val="800080" w:themeColor="followedHyperlink"/>
      <w:u w:val="single"/>
    </w:rPr>
  </w:style>
  <w:style w:type="table" w:customStyle="1" w:styleId="Ligneblanche">
    <w:name w:val="Ligne blanche"/>
    <w:basedOn w:val="TableauNormal"/>
    <w:qFormat/>
    <w:rsid w:val="007650D6"/>
    <w:pPr>
      <w:spacing w:after="0" w:line="240" w:lineRule="auto"/>
      <w:jc w:val="center"/>
    </w:pPr>
    <w:rPr>
      <w:rFonts w:ascii="Calibri" w:hAnsi="Calibri"/>
      <w:color w:val="57C5DD"/>
      <w:sz w:val="16"/>
      <w:szCs w:val="24"/>
    </w:rPr>
    <w:tblPr>
      <w:tblStyleRowBandSize w:val="1"/>
      <w:tblInd w:w="0" w:type="dxa"/>
      <w:tblBorders>
        <w:insideV w:val="single" w:sz="4" w:space="0" w:color="57C5DD"/>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Calibri" w:hAnsi="Calibri"/>
        <w:b/>
        <w:i w:val="0"/>
        <w:color w:val="FFFFFF" w:themeColor="background1"/>
        <w:sz w:val="16"/>
      </w:rPr>
      <w:tblPr/>
      <w:tcPr>
        <w:tcBorders>
          <w:insideV w:val="nil"/>
        </w:tcBorders>
        <w:shd w:val="clear" w:color="auto" w:fill="57C5DD"/>
      </w:tcPr>
    </w:tblStylePr>
    <w:tblStylePr w:type="band2Horz">
      <w:tblPr/>
      <w:tcPr>
        <w:shd w:val="clear" w:color="auto" w:fill="FFFFFF" w:themeFill="background1"/>
      </w:tcPr>
    </w:tblStylePr>
  </w:style>
  <w:style w:type="paragraph" w:customStyle="1" w:styleId="listepuce">
    <w:name w:val="liste puce"/>
    <w:next w:val="Normal"/>
    <w:qFormat/>
    <w:rsid w:val="007650D6"/>
    <w:pPr>
      <w:numPr>
        <w:numId w:val="24"/>
      </w:numPr>
      <w:spacing w:after="60" w:line="360" w:lineRule="auto"/>
    </w:pPr>
    <w:rPr>
      <w:rFonts w:ascii="Open Sans" w:eastAsia="Calibri" w:hAnsi="Open Sans" w:cs="Times New Roman"/>
      <w:color w:val="70AD47"/>
      <w:sz w:val="21"/>
    </w:rPr>
  </w:style>
  <w:style w:type="character" w:customStyle="1" w:styleId="Mentionnonrsolue1">
    <w:name w:val="Mention non résolue1"/>
    <w:basedOn w:val="Policepardfaut"/>
    <w:uiPriority w:val="99"/>
    <w:semiHidden/>
    <w:unhideWhenUsed/>
    <w:rsid w:val="007650D6"/>
    <w:rPr>
      <w:color w:val="605E5C"/>
      <w:shd w:val="clear" w:color="auto" w:fill="E1DFDD"/>
    </w:rPr>
  </w:style>
  <w:style w:type="character" w:customStyle="1" w:styleId="Mentionnonrsolue10">
    <w:name w:val="Mention non résolue10"/>
    <w:basedOn w:val="Policepardfaut"/>
    <w:uiPriority w:val="99"/>
    <w:semiHidden/>
    <w:unhideWhenUsed/>
    <w:rsid w:val="007650D6"/>
    <w:rPr>
      <w:color w:val="605E5C"/>
      <w:shd w:val="clear" w:color="auto" w:fill="E1DFDD"/>
    </w:rPr>
  </w:style>
  <w:style w:type="character" w:customStyle="1" w:styleId="Mentionnonrsolue100">
    <w:name w:val="Mention non résolue100"/>
    <w:basedOn w:val="Policepardfaut"/>
    <w:uiPriority w:val="99"/>
    <w:semiHidden/>
    <w:unhideWhenUsed/>
    <w:rsid w:val="007650D6"/>
    <w:rPr>
      <w:color w:val="605E5C"/>
      <w:shd w:val="clear" w:color="auto" w:fill="E1DFDD"/>
    </w:rPr>
  </w:style>
  <w:style w:type="character" w:customStyle="1" w:styleId="Mentionnonrsolue1000">
    <w:name w:val="Mention non résolue1000"/>
    <w:basedOn w:val="Policepardfaut"/>
    <w:uiPriority w:val="99"/>
    <w:semiHidden/>
    <w:unhideWhenUsed/>
    <w:rsid w:val="007650D6"/>
    <w:rPr>
      <w:color w:val="605E5C"/>
      <w:shd w:val="clear" w:color="auto" w:fill="E1DFDD"/>
    </w:rPr>
  </w:style>
  <w:style w:type="character" w:customStyle="1" w:styleId="Mentionnonrsolue2">
    <w:name w:val="Mention non résolue2"/>
    <w:basedOn w:val="Policepardfaut"/>
    <w:uiPriority w:val="99"/>
    <w:semiHidden/>
    <w:unhideWhenUsed/>
    <w:rsid w:val="007650D6"/>
    <w:rPr>
      <w:color w:val="605E5C"/>
      <w:shd w:val="clear" w:color="auto" w:fill="E1DFDD"/>
    </w:rPr>
  </w:style>
  <w:style w:type="paragraph" w:customStyle="1" w:styleId="msonormal0">
    <w:name w:val="msonormal"/>
    <w:basedOn w:val="Normal"/>
    <w:rsid w:val="007650D6"/>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Normal1">
    <w:name w:val="Normal1"/>
    <w:rsid w:val="007650D6"/>
    <w:rPr>
      <w:rFonts w:ascii="Calibri" w:eastAsia="Calibri" w:hAnsi="Calibri" w:cs="Calibri"/>
      <w:lang w:eastAsia="fr-FR"/>
    </w:rPr>
  </w:style>
  <w:style w:type="character" w:customStyle="1" w:styleId="normaltextrun">
    <w:name w:val="normaltextrun"/>
    <w:basedOn w:val="Policepardfaut"/>
    <w:rsid w:val="007650D6"/>
  </w:style>
  <w:style w:type="paragraph" w:customStyle="1" w:styleId="objectif">
    <w:name w:val="objectif"/>
    <w:basedOn w:val="Normal"/>
    <w:qFormat/>
    <w:rsid w:val="007650D6"/>
    <w:pPr>
      <w:spacing w:line="264" w:lineRule="auto"/>
    </w:pPr>
    <w:rPr>
      <w:b/>
      <w:i/>
      <w:color w:val="70AD47"/>
      <w:sz w:val="20"/>
      <w:szCs w:val="22"/>
    </w:rPr>
  </w:style>
  <w:style w:type="paragraph" w:customStyle="1" w:styleId="Pa44">
    <w:name w:val="Pa44"/>
    <w:basedOn w:val="Default"/>
    <w:next w:val="Default"/>
    <w:uiPriority w:val="99"/>
    <w:rsid w:val="007650D6"/>
    <w:pPr>
      <w:spacing w:line="201" w:lineRule="atLeast"/>
    </w:pPr>
    <w:rPr>
      <w:rFonts w:ascii="Akzidenz Grotesk BE XBdCn" w:eastAsia="Roboto Light" w:hAnsi="Akzidenz Grotesk BE XBdCn" w:cs="Times New Roman"/>
      <w:color w:val="auto"/>
      <w:lang w:eastAsia="fr-FR"/>
    </w:rPr>
  </w:style>
  <w:style w:type="character" w:customStyle="1" w:styleId="pagebreaktextspan">
    <w:name w:val="pagebreaktextspan"/>
    <w:basedOn w:val="Policepardfaut"/>
    <w:rsid w:val="007650D6"/>
  </w:style>
  <w:style w:type="paragraph" w:customStyle="1" w:styleId="paragraph">
    <w:name w:val="paragraph"/>
    <w:basedOn w:val="Normal"/>
    <w:rsid w:val="007650D6"/>
    <w:pPr>
      <w:spacing w:before="100" w:beforeAutospacing="1" w:after="100" w:afterAutospacing="1" w:line="240" w:lineRule="auto"/>
      <w:jc w:val="left"/>
    </w:pPr>
    <w:rPr>
      <w:rFonts w:ascii="Times New Roman" w:eastAsia="Times New Roman" w:hAnsi="Times New Roman"/>
      <w:sz w:val="24"/>
      <w:szCs w:val="24"/>
      <w:lang w:eastAsia="fr-FR"/>
    </w:rPr>
  </w:style>
  <w:style w:type="character" w:customStyle="1" w:styleId="scxw131485047">
    <w:name w:val="scxw131485047"/>
    <w:basedOn w:val="Policepardfaut"/>
    <w:rsid w:val="007650D6"/>
  </w:style>
  <w:style w:type="character" w:customStyle="1" w:styleId="scxw226826049">
    <w:name w:val="scxw226826049"/>
    <w:basedOn w:val="Policepardfaut"/>
    <w:rsid w:val="007650D6"/>
  </w:style>
  <w:style w:type="character" w:customStyle="1" w:styleId="scxw9338368">
    <w:name w:val="scxw9338368"/>
    <w:basedOn w:val="Policepardfaut"/>
    <w:rsid w:val="007650D6"/>
  </w:style>
  <w:style w:type="character" w:customStyle="1" w:styleId="sommaire">
    <w:name w:val="sommaire"/>
    <w:basedOn w:val="Policepardfaut"/>
    <w:rsid w:val="007650D6"/>
    <w:rPr>
      <w:rFonts w:ascii="Calibri" w:hAnsi="Calibri"/>
      <w:b/>
      <w:color w:val="57C5DD"/>
      <w:sz w:val="44"/>
    </w:rPr>
  </w:style>
  <w:style w:type="paragraph" w:customStyle="1" w:styleId="Soustitreintrieur">
    <w:name w:val="Sous titre intérieur"/>
    <w:basedOn w:val="NormalWeb"/>
    <w:uiPriority w:val="99"/>
    <w:qFormat/>
    <w:rsid w:val="007650D6"/>
    <w:pPr>
      <w:numPr>
        <w:numId w:val="25"/>
      </w:numPr>
      <w:spacing w:beforeLines="1" w:before="0" w:beforeAutospacing="0" w:afterLines="1" w:after="0" w:afterAutospacing="0"/>
      <w:jc w:val="both"/>
    </w:pPr>
    <w:rPr>
      <w:rFonts w:ascii="Calibri" w:eastAsiaTheme="minorHAnsi" w:hAnsi="Calibri"/>
      <w:b/>
      <w:color w:val="57C5DD"/>
      <w:sz w:val="22"/>
      <w:szCs w:val="20"/>
      <w:u w:val="single"/>
    </w:rPr>
  </w:style>
  <w:style w:type="paragraph" w:customStyle="1" w:styleId="Standard">
    <w:name w:val="Standard"/>
    <w:rsid w:val="007650D6"/>
    <w:pPr>
      <w:suppressAutoHyphens/>
      <w:autoSpaceDN w:val="0"/>
      <w:textAlignment w:val="baseline"/>
    </w:pPr>
    <w:rPr>
      <w:rFonts w:ascii="Calibri" w:eastAsia="Calibri" w:hAnsi="Calibri" w:cs="F"/>
      <w:kern w:val="3"/>
    </w:rPr>
  </w:style>
  <w:style w:type="character" w:customStyle="1" w:styleId="surlignage">
    <w:name w:val="surlignage"/>
    <w:basedOn w:val="Policepardfaut"/>
    <w:rsid w:val="007650D6"/>
  </w:style>
  <w:style w:type="table" w:customStyle="1" w:styleId="TableauGrille1Clair-Accentuation11">
    <w:name w:val="Tableau Grille 1 Clair - Accentuation 11"/>
    <w:basedOn w:val="TableauNormal"/>
    <w:uiPriority w:val="46"/>
    <w:rsid w:val="007650D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1Clair1">
    <w:name w:val="Tableau Grille 1 Clair1"/>
    <w:basedOn w:val="TableauNormal"/>
    <w:uiPriority w:val="46"/>
    <w:rsid w:val="007650D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10">
    <w:name w:val="Tableau Grille 1 Clair10"/>
    <w:basedOn w:val="TableauNormal"/>
    <w:uiPriority w:val="46"/>
    <w:rsid w:val="007650D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100">
    <w:name w:val="Tableau Grille 1 Clair100"/>
    <w:basedOn w:val="TableauNormal"/>
    <w:uiPriority w:val="46"/>
    <w:rsid w:val="007650D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1000">
    <w:name w:val="Tableau Grille 1 Clair1000"/>
    <w:basedOn w:val="TableauNormal"/>
    <w:uiPriority w:val="46"/>
    <w:rsid w:val="007650D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4-Accentuation11">
    <w:name w:val="Tableau Grille 4 - Accentuation 11"/>
    <w:basedOn w:val="TableauNormal"/>
    <w:uiPriority w:val="49"/>
    <w:rsid w:val="007650D6"/>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4-Accentuation41">
    <w:name w:val="Tableau Grille 4 - Accentuation 41"/>
    <w:basedOn w:val="TableauNormal"/>
    <w:uiPriority w:val="49"/>
    <w:rsid w:val="007650D6"/>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Textbody">
    <w:name w:val="Text body"/>
    <w:basedOn w:val="Normal"/>
    <w:rsid w:val="007650D6"/>
    <w:pPr>
      <w:suppressAutoHyphens/>
      <w:spacing w:before="57" w:after="0" w:line="240" w:lineRule="auto"/>
    </w:pPr>
    <w:rPr>
      <w:rFonts w:ascii="Times New Roman" w:eastAsia="Times New Roman" w:hAnsi="Times New Roman"/>
      <w:kern w:val="2"/>
      <w:sz w:val="22"/>
      <w:szCs w:val="24"/>
      <w:lang w:eastAsia="zh-CN"/>
    </w:rPr>
  </w:style>
  <w:style w:type="paragraph" w:customStyle="1" w:styleId="Texte">
    <w:name w:val="Texte"/>
    <w:basedOn w:val="Default"/>
    <w:link w:val="TexteCar"/>
    <w:qFormat/>
    <w:rsid w:val="007650D6"/>
    <w:pPr>
      <w:jc w:val="both"/>
    </w:pPr>
    <w:rPr>
      <w:rFonts w:ascii="Calibri" w:hAnsi="Calibri"/>
      <w:sz w:val="18"/>
      <w:szCs w:val="18"/>
    </w:rPr>
  </w:style>
  <w:style w:type="character" w:customStyle="1" w:styleId="TexteCar">
    <w:name w:val="Texte Car"/>
    <w:basedOn w:val="DefaultCar"/>
    <w:link w:val="Texte"/>
    <w:rsid w:val="007650D6"/>
    <w:rPr>
      <w:rFonts w:ascii="Calibri" w:hAnsi="Calibri" w:cs="Arial"/>
      <w:color w:val="000000"/>
      <w:sz w:val="18"/>
      <w:szCs w:val="18"/>
    </w:rPr>
  </w:style>
  <w:style w:type="paragraph" w:customStyle="1" w:styleId="texteenexergue">
    <w:name w:val="texte en exergue"/>
    <w:qFormat/>
    <w:rsid w:val="007650D6"/>
    <w:pPr>
      <w:spacing w:after="0" w:line="240" w:lineRule="auto"/>
      <w:jc w:val="both"/>
    </w:pPr>
    <w:rPr>
      <w:rFonts w:ascii="Calibri" w:hAnsi="Calibri" w:cs="Arial"/>
      <w:b/>
      <w:i/>
      <w:color w:val="57C5DD"/>
      <w:sz w:val="20"/>
    </w:rPr>
  </w:style>
  <w:style w:type="character" w:customStyle="1" w:styleId="textrun">
    <w:name w:val="textrun"/>
    <w:basedOn w:val="Policepardfaut"/>
    <w:rsid w:val="007650D6"/>
  </w:style>
  <w:style w:type="paragraph" w:customStyle="1" w:styleId="Titredeparagraphe">
    <w:name w:val="Titre de paragraphe"/>
    <w:basedOn w:val="Paragraphedeliste"/>
    <w:qFormat/>
    <w:rsid w:val="007650D6"/>
    <w:pPr>
      <w:spacing w:after="0" w:line="240" w:lineRule="auto"/>
      <w:ind w:left="0"/>
    </w:pPr>
    <w:rPr>
      <w:rFonts w:eastAsiaTheme="minorHAnsi" w:cs="Arial"/>
      <w:b/>
      <w:caps/>
      <w:color w:val="1B4C5F"/>
      <w:sz w:val="24"/>
      <w:szCs w:val="22"/>
    </w:rPr>
  </w:style>
  <w:style w:type="paragraph" w:customStyle="1" w:styleId="Titregraphique">
    <w:name w:val="Titre graphique"/>
    <w:qFormat/>
    <w:rsid w:val="007650D6"/>
    <w:pPr>
      <w:spacing w:after="0" w:line="240" w:lineRule="auto"/>
      <w:jc w:val="both"/>
    </w:pPr>
    <w:rPr>
      <w:rFonts w:ascii="Calibri" w:hAnsi="Calibri" w:cs="Arial"/>
      <w:b/>
    </w:rPr>
  </w:style>
  <w:style w:type="paragraph" w:customStyle="1" w:styleId="Titre-sous-grand-titre">
    <w:name w:val="Titre-sous-grand-titre"/>
    <w:qFormat/>
    <w:rsid w:val="007650D6"/>
    <w:pPr>
      <w:spacing w:after="480"/>
    </w:pPr>
    <w:rPr>
      <w:rFonts w:eastAsia="Times New Roman" w:cs="Calibri"/>
      <w:b/>
      <w:bCs/>
      <w:i/>
      <w:color w:val="E36C0A"/>
      <w:spacing w:val="-22"/>
      <w:sz w:val="36"/>
      <w:szCs w:val="36"/>
    </w:rPr>
  </w:style>
  <w:style w:type="paragraph" w:styleId="TM3">
    <w:name w:val="toc 3"/>
    <w:basedOn w:val="Normal"/>
    <w:next w:val="Normal"/>
    <w:autoRedefine/>
    <w:uiPriority w:val="39"/>
    <w:unhideWhenUsed/>
    <w:rsid w:val="007650D6"/>
    <w:pPr>
      <w:spacing w:after="0" w:line="240" w:lineRule="auto"/>
      <w:ind w:left="400"/>
      <w:jc w:val="left"/>
    </w:pPr>
    <w:rPr>
      <w:rFonts w:asciiTheme="minorHAnsi" w:eastAsiaTheme="minorHAnsi" w:hAnsiTheme="minorHAnsi" w:cs="Arial"/>
      <w:sz w:val="20"/>
      <w:szCs w:val="20"/>
    </w:rPr>
  </w:style>
  <w:style w:type="paragraph" w:styleId="TM4">
    <w:name w:val="toc 4"/>
    <w:basedOn w:val="Normal"/>
    <w:next w:val="Normal"/>
    <w:autoRedefine/>
    <w:uiPriority w:val="39"/>
    <w:unhideWhenUsed/>
    <w:rsid w:val="007650D6"/>
    <w:pPr>
      <w:spacing w:after="0" w:line="240" w:lineRule="auto"/>
      <w:ind w:left="600"/>
      <w:jc w:val="left"/>
    </w:pPr>
    <w:rPr>
      <w:rFonts w:asciiTheme="minorHAnsi" w:eastAsiaTheme="minorHAnsi" w:hAnsiTheme="minorHAnsi" w:cs="Arial"/>
      <w:sz w:val="20"/>
      <w:szCs w:val="20"/>
    </w:rPr>
  </w:style>
  <w:style w:type="paragraph" w:styleId="TM5">
    <w:name w:val="toc 5"/>
    <w:basedOn w:val="Normal"/>
    <w:next w:val="Normal"/>
    <w:autoRedefine/>
    <w:uiPriority w:val="39"/>
    <w:unhideWhenUsed/>
    <w:rsid w:val="007650D6"/>
    <w:pPr>
      <w:spacing w:after="0" w:line="240" w:lineRule="auto"/>
      <w:ind w:left="800"/>
      <w:jc w:val="left"/>
    </w:pPr>
    <w:rPr>
      <w:rFonts w:asciiTheme="minorHAnsi" w:eastAsiaTheme="minorHAnsi" w:hAnsiTheme="minorHAnsi" w:cs="Arial"/>
      <w:sz w:val="20"/>
      <w:szCs w:val="20"/>
    </w:rPr>
  </w:style>
  <w:style w:type="paragraph" w:styleId="TM6">
    <w:name w:val="toc 6"/>
    <w:basedOn w:val="Normal"/>
    <w:next w:val="Normal"/>
    <w:autoRedefine/>
    <w:uiPriority w:val="39"/>
    <w:unhideWhenUsed/>
    <w:rsid w:val="007650D6"/>
    <w:pPr>
      <w:spacing w:after="0" w:line="240" w:lineRule="auto"/>
      <w:ind w:left="1000"/>
      <w:jc w:val="left"/>
    </w:pPr>
    <w:rPr>
      <w:rFonts w:asciiTheme="minorHAnsi" w:eastAsiaTheme="minorHAnsi" w:hAnsiTheme="minorHAnsi" w:cs="Arial"/>
      <w:sz w:val="20"/>
      <w:szCs w:val="20"/>
    </w:rPr>
  </w:style>
  <w:style w:type="paragraph" w:styleId="TM7">
    <w:name w:val="toc 7"/>
    <w:basedOn w:val="Normal"/>
    <w:next w:val="Normal"/>
    <w:autoRedefine/>
    <w:uiPriority w:val="39"/>
    <w:unhideWhenUsed/>
    <w:rsid w:val="007650D6"/>
    <w:pPr>
      <w:spacing w:after="0" w:line="240" w:lineRule="auto"/>
      <w:ind w:left="1200"/>
      <w:jc w:val="left"/>
    </w:pPr>
    <w:rPr>
      <w:rFonts w:asciiTheme="minorHAnsi" w:eastAsiaTheme="minorHAnsi" w:hAnsiTheme="minorHAnsi" w:cs="Arial"/>
      <w:sz w:val="20"/>
      <w:szCs w:val="20"/>
    </w:rPr>
  </w:style>
  <w:style w:type="paragraph" w:styleId="TM8">
    <w:name w:val="toc 8"/>
    <w:basedOn w:val="Normal"/>
    <w:next w:val="Normal"/>
    <w:autoRedefine/>
    <w:uiPriority w:val="39"/>
    <w:unhideWhenUsed/>
    <w:rsid w:val="007650D6"/>
    <w:pPr>
      <w:spacing w:after="0" w:line="240" w:lineRule="auto"/>
      <w:ind w:left="1400"/>
      <w:jc w:val="left"/>
    </w:pPr>
    <w:rPr>
      <w:rFonts w:asciiTheme="minorHAnsi" w:eastAsiaTheme="minorHAnsi" w:hAnsiTheme="minorHAnsi" w:cs="Arial"/>
      <w:sz w:val="20"/>
      <w:szCs w:val="20"/>
    </w:rPr>
  </w:style>
  <w:style w:type="paragraph" w:styleId="TM9">
    <w:name w:val="toc 9"/>
    <w:basedOn w:val="Normal"/>
    <w:next w:val="Normal"/>
    <w:autoRedefine/>
    <w:uiPriority w:val="39"/>
    <w:unhideWhenUsed/>
    <w:rsid w:val="007650D6"/>
    <w:pPr>
      <w:spacing w:after="0" w:line="240" w:lineRule="auto"/>
      <w:ind w:left="1600"/>
      <w:jc w:val="left"/>
    </w:pPr>
    <w:rPr>
      <w:rFonts w:asciiTheme="minorHAnsi" w:eastAsiaTheme="minorHAnsi" w:hAnsiTheme="minorHAnsi" w:cs="Arial"/>
      <w:sz w:val="20"/>
      <w:szCs w:val="20"/>
    </w:rPr>
  </w:style>
  <w:style w:type="character" w:customStyle="1" w:styleId="Mentionnonrsolue3">
    <w:name w:val="Mention non résolue3"/>
    <w:basedOn w:val="Policepardfaut"/>
    <w:uiPriority w:val="99"/>
    <w:semiHidden/>
    <w:unhideWhenUsed/>
    <w:rsid w:val="007650D6"/>
    <w:rPr>
      <w:color w:val="605E5C"/>
      <w:shd w:val="clear" w:color="auto" w:fill="E1DFDD"/>
    </w:rPr>
  </w:style>
  <w:style w:type="numbering" w:customStyle="1" w:styleId="WWNum19">
    <w:name w:val="WWNum19"/>
    <w:basedOn w:val="Aucuneliste"/>
    <w:rsid w:val="007650D6"/>
    <w:pPr>
      <w:numPr>
        <w:numId w:val="26"/>
      </w:numPr>
    </w:pPr>
  </w:style>
  <w:style w:type="numbering" w:customStyle="1" w:styleId="WWNum25">
    <w:name w:val="WWNum25"/>
    <w:basedOn w:val="Aucuneliste"/>
    <w:rsid w:val="007650D6"/>
    <w:pPr>
      <w:numPr>
        <w:numId w:val="27"/>
      </w:numPr>
    </w:pPr>
  </w:style>
  <w:style w:type="paragraph" w:customStyle="1" w:styleId="xl65">
    <w:name w:val="xl65"/>
    <w:basedOn w:val="Normal"/>
    <w:rsid w:val="007650D6"/>
    <w:pP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66">
    <w:name w:val="xl66"/>
    <w:basedOn w:val="Normal"/>
    <w:rsid w:val="007650D6"/>
    <w:pPr>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67">
    <w:name w:val="xl67"/>
    <w:basedOn w:val="Normal"/>
    <w:rsid w:val="007650D6"/>
    <w:pPr>
      <w:spacing w:before="100" w:beforeAutospacing="1" w:after="100" w:afterAutospacing="1" w:line="240" w:lineRule="auto"/>
      <w:jc w:val="left"/>
      <w:textAlignment w:val="center"/>
    </w:pPr>
    <w:rPr>
      <w:rFonts w:ascii="Times New Roman" w:eastAsia="Times New Roman" w:hAnsi="Times New Roman"/>
      <w:sz w:val="24"/>
      <w:szCs w:val="24"/>
      <w:lang w:eastAsia="fr-FR"/>
    </w:rPr>
  </w:style>
  <w:style w:type="paragraph" w:customStyle="1" w:styleId="xl68">
    <w:name w:val="xl68"/>
    <w:basedOn w:val="Normal"/>
    <w:rsid w:val="00765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69">
    <w:name w:val="xl69"/>
    <w:basedOn w:val="Normal"/>
    <w:rsid w:val="00765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70">
    <w:name w:val="xl70"/>
    <w:basedOn w:val="Normal"/>
    <w:rsid w:val="00765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fr-FR"/>
    </w:rPr>
  </w:style>
  <w:style w:type="paragraph" w:customStyle="1" w:styleId="xl71">
    <w:name w:val="xl71"/>
    <w:basedOn w:val="Normal"/>
    <w:rsid w:val="00765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72">
    <w:name w:val="xl72"/>
    <w:basedOn w:val="Normal"/>
    <w:rsid w:val="00765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fr-FR"/>
    </w:rPr>
  </w:style>
  <w:style w:type="paragraph" w:customStyle="1" w:styleId="xl73">
    <w:name w:val="xl73"/>
    <w:basedOn w:val="Normal"/>
    <w:rsid w:val="00765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olor w:val="FF0000"/>
      <w:sz w:val="24"/>
      <w:szCs w:val="24"/>
      <w:lang w:eastAsia="fr-FR"/>
    </w:rPr>
  </w:style>
  <w:style w:type="paragraph" w:customStyle="1" w:styleId="xl74">
    <w:name w:val="xl74"/>
    <w:basedOn w:val="Normal"/>
    <w:rsid w:val="007650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75">
    <w:name w:val="xl75"/>
    <w:basedOn w:val="Normal"/>
    <w:rsid w:val="007650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76">
    <w:name w:val="xl76"/>
    <w:basedOn w:val="Normal"/>
    <w:rsid w:val="007650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ascii="Times New Roman" w:eastAsia="Times New Roman" w:hAnsi="Times New Roman"/>
      <w:sz w:val="24"/>
      <w:szCs w:val="24"/>
      <w:lang w:eastAsia="fr-FR"/>
    </w:rPr>
  </w:style>
  <w:style w:type="paragraph" w:customStyle="1" w:styleId="xl77">
    <w:name w:val="xl77"/>
    <w:basedOn w:val="Normal"/>
    <w:rsid w:val="007650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olor w:val="FF0000"/>
      <w:sz w:val="24"/>
      <w:szCs w:val="24"/>
      <w:lang w:eastAsia="fr-FR"/>
    </w:rPr>
  </w:style>
  <w:style w:type="paragraph" w:customStyle="1" w:styleId="xl78">
    <w:name w:val="xl78"/>
    <w:basedOn w:val="Normal"/>
    <w:rsid w:val="007650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79">
    <w:name w:val="xl79"/>
    <w:basedOn w:val="Normal"/>
    <w:rsid w:val="007650D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0">
    <w:name w:val="xl80"/>
    <w:basedOn w:val="Normal"/>
    <w:rsid w:val="007650D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1">
    <w:name w:val="xl81"/>
    <w:basedOn w:val="Normal"/>
    <w:rsid w:val="007650D6"/>
    <w:pP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2">
    <w:name w:val="xl82"/>
    <w:basedOn w:val="Normal"/>
    <w:rsid w:val="007650D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3">
    <w:name w:val="xl83"/>
    <w:basedOn w:val="Normal"/>
    <w:rsid w:val="007650D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4">
    <w:name w:val="xl84"/>
    <w:basedOn w:val="Normal"/>
    <w:rsid w:val="007650D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5">
    <w:name w:val="xl85"/>
    <w:basedOn w:val="Normal"/>
    <w:rsid w:val="007650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6">
    <w:name w:val="xl86"/>
    <w:basedOn w:val="Normal"/>
    <w:rsid w:val="007650D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7">
    <w:name w:val="xl87"/>
    <w:basedOn w:val="Normal"/>
    <w:rsid w:val="007650D6"/>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8">
    <w:name w:val="xl88"/>
    <w:basedOn w:val="Normal"/>
    <w:rsid w:val="007650D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89">
    <w:name w:val="xl89"/>
    <w:basedOn w:val="Normal"/>
    <w:rsid w:val="007650D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90">
    <w:name w:val="xl90"/>
    <w:basedOn w:val="Normal"/>
    <w:rsid w:val="007650D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91">
    <w:name w:val="xl91"/>
    <w:basedOn w:val="Normal"/>
    <w:rsid w:val="007650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92">
    <w:name w:val="xl92"/>
    <w:basedOn w:val="Normal"/>
    <w:rsid w:val="007650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93">
    <w:name w:val="xl93"/>
    <w:basedOn w:val="Normal"/>
    <w:rsid w:val="007650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customStyle="1" w:styleId="xl94">
    <w:name w:val="xl94"/>
    <w:basedOn w:val="Normal"/>
    <w:rsid w:val="007650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ascii="Times New Roman" w:eastAsia="Times New Roman" w:hAnsi="Times New Roman"/>
      <w:b/>
      <w:bCs/>
      <w:sz w:val="24"/>
      <w:szCs w:val="24"/>
      <w:lang w:eastAsia="fr-FR"/>
    </w:rPr>
  </w:style>
  <w:style w:type="paragraph" w:styleId="Tabledesillustrations">
    <w:name w:val="table of figures"/>
    <w:basedOn w:val="Normal"/>
    <w:next w:val="Normal"/>
    <w:uiPriority w:val="99"/>
    <w:unhideWhenUsed/>
    <w:rsid w:val="005E5D99"/>
    <w:pPr>
      <w:spacing w:after="0" w:line="240" w:lineRule="auto"/>
    </w:pPr>
    <w:rPr>
      <w:rFonts w:eastAsiaTheme="minorHAnsi" w:cs="Arial"/>
      <w:sz w:val="20"/>
      <w:szCs w:val="22"/>
    </w:rPr>
  </w:style>
  <w:style w:type="table" w:customStyle="1" w:styleId="Grilledutableau3">
    <w:name w:val="Grille du tableau3"/>
    <w:basedOn w:val="TableauNormal"/>
    <w:next w:val="Grilledutableau"/>
    <w:uiPriority w:val="59"/>
    <w:rsid w:val="00BE6111"/>
    <w:pPr>
      <w:spacing w:after="0" w:line="240" w:lineRule="auto"/>
      <w:jc w:val="center"/>
    </w:pPr>
    <w:rPr>
      <w:rFonts w:ascii="Franklin Gothic Medium" w:eastAsia="Franklin Gothic Medium" w:hAnsi="Franklin Gothic Medium" w:cs="Arial Bold"/>
      <w:color w:val="57C5DD"/>
      <w:sz w:val="18"/>
      <w:szCs w:val="24"/>
    </w:rPr>
    <w:tblPr>
      <w:tblInd w:w="0" w:type="dxa"/>
      <w:tblCellMar>
        <w:top w:w="0" w:type="dxa"/>
        <w:left w:w="108" w:type="dxa"/>
        <w:bottom w:w="0" w:type="dxa"/>
        <w:right w:w="108" w:type="dxa"/>
      </w:tblCellMar>
    </w:tblPr>
    <w:tcPr>
      <w:vAlign w:val="center"/>
    </w:tcPr>
  </w:style>
  <w:style w:type="table" w:customStyle="1" w:styleId="Grilledutableau4">
    <w:name w:val="Grille du tableau4"/>
    <w:basedOn w:val="TableauNormal"/>
    <w:next w:val="Grilledutableau"/>
    <w:uiPriority w:val="59"/>
    <w:rsid w:val="00943ED7"/>
    <w:pPr>
      <w:spacing w:after="0" w:line="240" w:lineRule="auto"/>
      <w:jc w:val="center"/>
    </w:pPr>
    <w:rPr>
      <w:rFonts w:ascii="Franklin Gothic Medium" w:eastAsia="Franklin Gothic Medium" w:hAnsi="Franklin Gothic Medium" w:cs="Arial Bold"/>
      <w:color w:val="57C5DD"/>
      <w:sz w:val="18"/>
      <w:szCs w:val="24"/>
    </w:rPr>
    <w:tblPr>
      <w:tblInd w:w="0" w:type="dxa"/>
      <w:tblCellMar>
        <w:top w:w="0" w:type="dxa"/>
        <w:left w:w="108" w:type="dxa"/>
        <w:bottom w:w="0" w:type="dxa"/>
        <w:right w:w="108"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11805">
      <w:bodyDiv w:val="1"/>
      <w:marLeft w:val="0"/>
      <w:marRight w:val="0"/>
      <w:marTop w:val="0"/>
      <w:marBottom w:val="0"/>
      <w:divBdr>
        <w:top w:val="none" w:sz="0" w:space="0" w:color="auto"/>
        <w:left w:val="none" w:sz="0" w:space="0" w:color="auto"/>
        <w:bottom w:val="none" w:sz="0" w:space="0" w:color="auto"/>
        <w:right w:val="none" w:sz="0" w:space="0" w:color="auto"/>
      </w:divBdr>
    </w:div>
    <w:div w:id="996615871">
      <w:bodyDiv w:val="1"/>
      <w:marLeft w:val="0"/>
      <w:marRight w:val="0"/>
      <w:marTop w:val="0"/>
      <w:marBottom w:val="0"/>
      <w:divBdr>
        <w:top w:val="none" w:sz="0" w:space="0" w:color="auto"/>
        <w:left w:val="none" w:sz="0" w:space="0" w:color="auto"/>
        <w:bottom w:val="none" w:sz="0" w:space="0" w:color="auto"/>
        <w:right w:val="none" w:sz="0" w:space="0" w:color="auto"/>
      </w:divBdr>
    </w:div>
    <w:div w:id="1451125624">
      <w:bodyDiv w:val="1"/>
      <w:marLeft w:val="0"/>
      <w:marRight w:val="0"/>
      <w:marTop w:val="0"/>
      <w:marBottom w:val="0"/>
      <w:divBdr>
        <w:top w:val="none" w:sz="0" w:space="0" w:color="auto"/>
        <w:left w:val="none" w:sz="0" w:space="0" w:color="auto"/>
        <w:bottom w:val="none" w:sz="0" w:space="0" w:color="auto"/>
        <w:right w:val="none" w:sz="0" w:space="0" w:color="auto"/>
      </w:divBdr>
    </w:div>
    <w:div w:id="1950703311">
      <w:bodyDiv w:val="1"/>
      <w:marLeft w:val="0"/>
      <w:marRight w:val="0"/>
      <w:marTop w:val="0"/>
      <w:marBottom w:val="0"/>
      <w:divBdr>
        <w:top w:val="none" w:sz="0" w:space="0" w:color="auto"/>
        <w:left w:val="none" w:sz="0" w:space="0" w:color="auto"/>
        <w:bottom w:val="none" w:sz="0" w:space="0" w:color="auto"/>
        <w:right w:val="none" w:sz="0" w:space="0" w:color="auto"/>
      </w:divBdr>
    </w:div>
    <w:div w:id="21413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www.rhone-mediterranee.eaufrance.fr/eau-potable-et-assainissement/eau-potable/ressources-strategiques-pour-lae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313A-6F85-494A-910A-8042373A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41</Pages>
  <Words>14940</Words>
  <Characters>82171</Characters>
  <Application>Microsoft Office Word</Application>
  <DocSecurity>0</DocSecurity>
  <Lines>684</Lines>
  <Paragraphs>193</Paragraphs>
  <ScaleCrop>false</ScaleCrop>
  <HeadingPairs>
    <vt:vector size="2" baseType="variant">
      <vt:variant>
        <vt:lpstr>Titre</vt:lpstr>
      </vt:variant>
      <vt:variant>
        <vt:i4>1</vt:i4>
      </vt:variant>
    </vt:vector>
  </HeadingPairs>
  <TitlesOfParts>
    <vt:vector size="1" baseType="lpstr">
      <vt:lpstr>etude ressources strategiques - Modèle de CDC</vt:lpstr>
    </vt:vector>
  </TitlesOfParts>
  <Company>AERMC</Company>
  <LinksUpToDate>false</LinksUpToDate>
  <CharactersWithSpaces>96918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ressources strategiques - Modèle de CDC ress karstiques</dc:title>
  <dc:creator>SECTEC bassin RMed</dc:creator>
  <cp:lastModifiedBy>CADILHAC Laurent</cp:lastModifiedBy>
  <cp:revision>75</cp:revision>
  <cp:lastPrinted>2021-08-06T18:06:00Z</cp:lastPrinted>
  <dcterms:created xsi:type="dcterms:W3CDTF">2021-08-05T16:19:00Z</dcterms:created>
  <dcterms:modified xsi:type="dcterms:W3CDTF">2021-08-31T08:25:00Z</dcterms:modified>
</cp:coreProperties>
</file>